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6D10" w14:textId="77777777" w:rsidR="007C615B" w:rsidRPr="00AF752D" w:rsidRDefault="007C615B" w:rsidP="00C1588E">
      <w:pPr>
        <w:spacing w:after="0" w:line="240" w:lineRule="auto"/>
        <w:jc w:val="right"/>
        <w:rPr>
          <w:rFonts w:ascii="Arial" w:eastAsia="Calibri" w:hAnsi="Arial" w:cs="Arial"/>
          <w:i/>
        </w:rPr>
      </w:pPr>
    </w:p>
    <w:p w14:paraId="1054D1C3" w14:textId="77777777" w:rsidR="00C1588E" w:rsidRPr="00AE7260" w:rsidRDefault="00D028C5" w:rsidP="00C1588E">
      <w:pPr>
        <w:spacing w:after="0" w:line="240" w:lineRule="auto"/>
        <w:jc w:val="right"/>
        <w:rPr>
          <w:rFonts w:ascii="Arial" w:eastAsia="Calibri" w:hAnsi="Arial" w:cs="Arial"/>
          <w:b/>
          <w:i/>
          <w:sz w:val="36"/>
          <w:szCs w:val="36"/>
        </w:rPr>
      </w:pPr>
      <w:r w:rsidRPr="00AE7260">
        <w:rPr>
          <w:rFonts w:ascii="Arial" w:eastAsia="Calibri" w:hAnsi="Arial" w:cs="Arial"/>
          <w:b/>
          <w:i/>
          <w:sz w:val="36"/>
          <w:szCs w:val="36"/>
        </w:rPr>
        <w:t xml:space="preserve">FAC SIMILE </w:t>
      </w:r>
    </w:p>
    <w:p w14:paraId="20FFDC3D" w14:textId="77777777" w:rsidR="007C615B" w:rsidRPr="00AF752D" w:rsidRDefault="007C615B" w:rsidP="00C1588E">
      <w:pPr>
        <w:spacing w:after="0" w:line="240" w:lineRule="auto"/>
        <w:jc w:val="right"/>
        <w:rPr>
          <w:rFonts w:ascii="Arial" w:eastAsia="Calibri" w:hAnsi="Arial" w:cs="Arial"/>
          <w:i/>
        </w:rPr>
      </w:pPr>
    </w:p>
    <w:p w14:paraId="12B0E50F" w14:textId="77777777" w:rsidR="00D670E7" w:rsidRPr="00AF752D" w:rsidRDefault="00D670E7" w:rsidP="00D670E7">
      <w:pPr>
        <w:spacing w:after="0" w:line="240" w:lineRule="auto"/>
        <w:jc w:val="center"/>
        <w:rPr>
          <w:rFonts w:ascii="Arial" w:hAnsi="Arial" w:cs="Arial"/>
          <w:b/>
          <w:i/>
          <w:u w:val="single"/>
        </w:rPr>
      </w:pPr>
    </w:p>
    <w:p w14:paraId="27501C36" w14:textId="77777777" w:rsidR="002B0EB0" w:rsidRPr="00AF752D" w:rsidRDefault="00C1588E" w:rsidP="002B0EB0">
      <w:pPr>
        <w:tabs>
          <w:tab w:val="center" w:pos="4819"/>
          <w:tab w:val="left" w:pos="6750"/>
        </w:tabs>
        <w:spacing w:after="0" w:line="240" w:lineRule="auto"/>
        <w:jc w:val="center"/>
        <w:rPr>
          <w:rFonts w:ascii="Arial" w:hAnsi="Arial" w:cs="Arial"/>
          <w:b/>
        </w:rPr>
      </w:pPr>
      <w:r w:rsidRPr="00AF752D">
        <w:rPr>
          <w:rFonts w:ascii="Arial" w:hAnsi="Arial" w:cs="Arial"/>
          <w:b/>
        </w:rPr>
        <w:t xml:space="preserve">BOZZA DI </w:t>
      </w:r>
      <w:r w:rsidR="00D670E7" w:rsidRPr="00AF752D">
        <w:rPr>
          <w:rFonts w:ascii="Arial" w:hAnsi="Arial" w:cs="Arial"/>
          <w:b/>
        </w:rPr>
        <w:t>I</w:t>
      </w:r>
      <w:r w:rsidR="00A353EF" w:rsidRPr="00AF752D">
        <w:rPr>
          <w:rFonts w:ascii="Arial" w:hAnsi="Arial" w:cs="Arial"/>
          <w:b/>
        </w:rPr>
        <w:t xml:space="preserve">STANZA </w:t>
      </w:r>
      <w:r w:rsidR="00D670E7" w:rsidRPr="00AF752D">
        <w:rPr>
          <w:rFonts w:ascii="Arial" w:hAnsi="Arial" w:cs="Arial"/>
          <w:b/>
        </w:rPr>
        <w:t xml:space="preserve">DI </w:t>
      </w:r>
      <w:r w:rsidR="008D67AA" w:rsidRPr="00AF752D">
        <w:rPr>
          <w:rFonts w:ascii="Arial" w:hAnsi="Arial" w:cs="Arial"/>
          <w:b/>
        </w:rPr>
        <w:t>SOSPENSIONE DELL’ESECUZIONE</w:t>
      </w:r>
      <w:r w:rsidR="0074568F" w:rsidRPr="00AF752D">
        <w:rPr>
          <w:rFonts w:ascii="Arial" w:hAnsi="Arial" w:cs="Arial"/>
          <w:b/>
        </w:rPr>
        <w:t xml:space="preserve"> DEI LAVORI</w:t>
      </w:r>
    </w:p>
    <w:p w14:paraId="6EC52037" w14:textId="7CD25CC9" w:rsidR="00822C3F" w:rsidRPr="00AF752D" w:rsidRDefault="00822C3F" w:rsidP="00A353EF">
      <w:pPr>
        <w:spacing w:after="0" w:line="240" w:lineRule="auto"/>
        <w:jc w:val="center"/>
        <w:rPr>
          <w:rFonts w:ascii="Arial" w:hAnsi="Arial" w:cs="Arial"/>
        </w:rPr>
      </w:pPr>
    </w:p>
    <w:p w14:paraId="1B71D259" w14:textId="77777777" w:rsidR="00A353EF" w:rsidRPr="00AF752D" w:rsidRDefault="00A353EF" w:rsidP="00A353EF">
      <w:pPr>
        <w:spacing w:after="0" w:line="240" w:lineRule="auto"/>
        <w:jc w:val="center"/>
        <w:rPr>
          <w:rFonts w:ascii="Arial" w:hAnsi="Arial" w:cs="Arial"/>
        </w:rPr>
      </w:pPr>
      <w:r w:rsidRPr="00AF752D">
        <w:rPr>
          <w:rFonts w:ascii="Arial" w:hAnsi="Arial" w:cs="Arial"/>
        </w:rPr>
        <w:t>(da adattare al caso concreto)</w:t>
      </w:r>
    </w:p>
    <w:p w14:paraId="789F5740" w14:textId="77777777" w:rsidR="00A353EF" w:rsidRPr="00AF752D" w:rsidRDefault="00A353EF" w:rsidP="00B062AE">
      <w:pPr>
        <w:spacing w:after="0" w:line="240" w:lineRule="auto"/>
        <w:jc w:val="center"/>
        <w:rPr>
          <w:rFonts w:ascii="Arial" w:hAnsi="Arial" w:cs="Arial"/>
          <w:b/>
          <w:i/>
          <w:u w:val="single"/>
        </w:rPr>
      </w:pPr>
    </w:p>
    <w:p w14:paraId="13E337ED" w14:textId="77777777" w:rsidR="00AF4C0D" w:rsidRPr="00AF752D" w:rsidRDefault="00AF4C0D" w:rsidP="00B062AE">
      <w:pPr>
        <w:spacing w:after="0" w:line="240" w:lineRule="auto"/>
        <w:jc w:val="center"/>
        <w:rPr>
          <w:rFonts w:ascii="Arial" w:hAnsi="Arial" w:cs="Arial"/>
          <w:b/>
          <w:i/>
          <w:u w:val="single"/>
        </w:rPr>
      </w:pPr>
    </w:p>
    <w:p w14:paraId="0EE53460" w14:textId="77777777" w:rsidR="00AF4C0D" w:rsidRPr="00AF752D" w:rsidRDefault="00AF4C0D" w:rsidP="00DC15D9">
      <w:pPr>
        <w:spacing w:after="0" w:line="240" w:lineRule="auto"/>
        <w:jc w:val="right"/>
        <w:rPr>
          <w:rFonts w:ascii="Arial" w:hAnsi="Arial" w:cs="Arial"/>
        </w:rPr>
      </w:pPr>
    </w:p>
    <w:p w14:paraId="0A16FFF9" w14:textId="77777777" w:rsidR="00DB68E5" w:rsidRPr="00AF752D" w:rsidRDefault="00DB68E5" w:rsidP="00DC15D9">
      <w:pPr>
        <w:spacing w:after="0" w:line="240" w:lineRule="auto"/>
        <w:jc w:val="right"/>
        <w:rPr>
          <w:rFonts w:ascii="Arial" w:hAnsi="Arial" w:cs="Arial"/>
        </w:rPr>
      </w:pPr>
      <w:r w:rsidRPr="00AF752D">
        <w:rPr>
          <w:rFonts w:ascii="Arial" w:hAnsi="Arial" w:cs="Arial"/>
        </w:rPr>
        <w:t>Spett.le</w:t>
      </w:r>
    </w:p>
    <w:p w14:paraId="2F66B6AB" w14:textId="77777777" w:rsidR="00DC15D9" w:rsidRPr="00AF752D" w:rsidRDefault="00DC15D9" w:rsidP="00DC15D9">
      <w:pPr>
        <w:spacing w:after="0" w:line="240" w:lineRule="auto"/>
        <w:jc w:val="right"/>
        <w:rPr>
          <w:rFonts w:ascii="Arial" w:hAnsi="Arial" w:cs="Arial"/>
        </w:rPr>
      </w:pPr>
      <w:r w:rsidRPr="00AF752D">
        <w:rPr>
          <w:rFonts w:ascii="Arial" w:hAnsi="Arial" w:cs="Arial"/>
        </w:rPr>
        <w:t xml:space="preserve">Committente </w:t>
      </w:r>
    </w:p>
    <w:p w14:paraId="127A9557" w14:textId="77777777" w:rsidR="00DC15D9" w:rsidRPr="00AF752D" w:rsidRDefault="00DC15D9" w:rsidP="00DC15D9">
      <w:pPr>
        <w:spacing w:after="0" w:line="240" w:lineRule="auto"/>
        <w:jc w:val="right"/>
        <w:rPr>
          <w:rFonts w:ascii="Arial" w:hAnsi="Arial" w:cs="Arial"/>
        </w:rPr>
      </w:pPr>
      <w:r w:rsidRPr="00AF752D">
        <w:rPr>
          <w:rFonts w:ascii="Arial" w:hAnsi="Arial" w:cs="Arial"/>
        </w:rPr>
        <w:t>………………………</w:t>
      </w:r>
    </w:p>
    <w:p w14:paraId="03BFEE92" w14:textId="77777777" w:rsidR="00DC15D9" w:rsidRPr="00AF752D" w:rsidRDefault="005E2780" w:rsidP="00DC15D9">
      <w:pPr>
        <w:spacing w:after="0" w:line="240" w:lineRule="auto"/>
        <w:jc w:val="right"/>
        <w:rPr>
          <w:rFonts w:ascii="Arial" w:hAnsi="Arial" w:cs="Arial"/>
        </w:rPr>
      </w:pPr>
      <w:r w:rsidRPr="00AF752D">
        <w:rPr>
          <w:rFonts w:ascii="Arial" w:hAnsi="Arial" w:cs="Arial"/>
        </w:rPr>
        <w:t>c.a.: Il Responsabile del Procedimento</w:t>
      </w:r>
    </w:p>
    <w:p w14:paraId="753000D9" w14:textId="77777777" w:rsidR="00DC15D9" w:rsidRPr="00AF752D" w:rsidRDefault="00DC15D9" w:rsidP="00DC15D9">
      <w:pPr>
        <w:spacing w:after="0" w:line="240" w:lineRule="auto"/>
        <w:jc w:val="right"/>
        <w:rPr>
          <w:rFonts w:ascii="Arial" w:hAnsi="Arial" w:cs="Arial"/>
        </w:rPr>
      </w:pPr>
      <w:r w:rsidRPr="00AF752D">
        <w:rPr>
          <w:rFonts w:ascii="Arial" w:hAnsi="Arial" w:cs="Arial"/>
        </w:rPr>
        <w:t>………………………………….</w:t>
      </w:r>
    </w:p>
    <w:p w14:paraId="4D9D6C4F" w14:textId="77777777" w:rsidR="00DC15D9" w:rsidRPr="00AF752D" w:rsidRDefault="00DC15D9" w:rsidP="00DC15D9">
      <w:pPr>
        <w:spacing w:after="0" w:line="240" w:lineRule="auto"/>
        <w:jc w:val="right"/>
        <w:rPr>
          <w:rFonts w:ascii="Arial" w:hAnsi="Arial" w:cs="Arial"/>
        </w:rPr>
      </w:pPr>
    </w:p>
    <w:p w14:paraId="2B50E6B2" w14:textId="77777777" w:rsidR="005E2780" w:rsidRPr="00AF752D" w:rsidRDefault="005E2780" w:rsidP="005E2780">
      <w:pPr>
        <w:spacing w:after="0" w:line="240" w:lineRule="auto"/>
        <w:jc w:val="right"/>
        <w:rPr>
          <w:rFonts w:ascii="Arial" w:hAnsi="Arial" w:cs="Arial"/>
        </w:rPr>
      </w:pPr>
      <w:r w:rsidRPr="00AF752D">
        <w:rPr>
          <w:rFonts w:ascii="Arial" w:hAnsi="Arial" w:cs="Arial"/>
        </w:rPr>
        <w:t xml:space="preserve">Il Direttore dei Lavori </w:t>
      </w:r>
    </w:p>
    <w:p w14:paraId="59AF05E4" w14:textId="77777777" w:rsidR="005E2780" w:rsidRPr="00AF752D" w:rsidRDefault="005E2780" w:rsidP="005E2780">
      <w:pPr>
        <w:spacing w:after="0" w:line="240" w:lineRule="auto"/>
        <w:jc w:val="right"/>
        <w:rPr>
          <w:rFonts w:ascii="Arial" w:hAnsi="Arial" w:cs="Arial"/>
        </w:rPr>
      </w:pPr>
      <w:r w:rsidRPr="00AF752D">
        <w:rPr>
          <w:rFonts w:ascii="Arial" w:hAnsi="Arial" w:cs="Arial"/>
        </w:rPr>
        <w:t>…………………………………</w:t>
      </w:r>
    </w:p>
    <w:p w14:paraId="2A81E3C1" w14:textId="77777777" w:rsidR="00AD7CF0" w:rsidRPr="00AF752D" w:rsidRDefault="00AD7CF0" w:rsidP="005E2780">
      <w:pPr>
        <w:spacing w:after="0" w:line="240" w:lineRule="auto"/>
        <w:jc w:val="right"/>
        <w:rPr>
          <w:rFonts w:ascii="Arial" w:hAnsi="Arial" w:cs="Arial"/>
        </w:rPr>
      </w:pPr>
    </w:p>
    <w:p w14:paraId="540B3A7B" w14:textId="0D8C92F3" w:rsidR="005E2780" w:rsidRPr="00AF752D" w:rsidRDefault="005E2780" w:rsidP="005E2780">
      <w:pPr>
        <w:spacing w:after="0" w:line="240" w:lineRule="auto"/>
        <w:jc w:val="right"/>
        <w:rPr>
          <w:rFonts w:ascii="Arial" w:hAnsi="Arial" w:cs="Arial"/>
        </w:rPr>
      </w:pPr>
      <w:r w:rsidRPr="00AF752D">
        <w:rPr>
          <w:rFonts w:ascii="Arial" w:hAnsi="Arial" w:cs="Arial"/>
        </w:rPr>
        <w:t>Collegio Consultivo Tecnico</w:t>
      </w:r>
      <w:r w:rsidR="00AE4F09" w:rsidRPr="00AF752D">
        <w:rPr>
          <w:rFonts w:ascii="Arial" w:hAnsi="Arial" w:cs="Arial"/>
        </w:rPr>
        <w:t xml:space="preserve"> </w:t>
      </w:r>
    </w:p>
    <w:p w14:paraId="4DCF5294" w14:textId="77777777" w:rsidR="005E2780" w:rsidRPr="00AF752D" w:rsidRDefault="00C75FCD" w:rsidP="005E2780">
      <w:pPr>
        <w:spacing w:after="0" w:line="240" w:lineRule="auto"/>
        <w:jc w:val="right"/>
        <w:rPr>
          <w:rFonts w:ascii="Arial" w:hAnsi="Arial" w:cs="Arial"/>
        </w:rPr>
      </w:pPr>
      <w:r w:rsidRPr="00AF752D">
        <w:rPr>
          <w:rFonts w:ascii="Arial" w:hAnsi="Arial" w:cs="Arial"/>
        </w:rPr>
        <w:t>(ove nominato)</w:t>
      </w:r>
      <w:r w:rsidR="005E2780" w:rsidRPr="00AF752D">
        <w:rPr>
          <w:rFonts w:ascii="Arial" w:hAnsi="Arial" w:cs="Arial"/>
        </w:rPr>
        <w:t xml:space="preserve"> </w:t>
      </w:r>
    </w:p>
    <w:p w14:paraId="259FE610" w14:textId="77777777" w:rsidR="005E2780" w:rsidRPr="00AF752D" w:rsidRDefault="005E2780" w:rsidP="00DC15D9">
      <w:pPr>
        <w:spacing w:after="0" w:line="240" w:lineRule="auto"/>
        <w:jc w:val="right"/>
        <w:rPr>
          <w:rFonts w:ascii="Arial" w:hAnsi="Arial" w:cs="Arial"/>
        </w:rPr>
      </w:pPr>
    </w:p>
    <w:p w14:paraId="0249B5AE" w14:textId="77777777" w:rsidR="00DC15D9" w:rsidRPr="00AF752D" w:rsidRDefault="00DC15D9" w:rsidP="00DC15D9">
      <w:pPr>
        <w:spacing w:after="0" w:line="240" w:lineRule="auto"/>
        <w:jc w:val="right"/>
        <w:rPr>
          <w:rFonts w:ascii="Arial" w:hAnsi="Arial" w:cs="Arial"/>
        </w:rPr>
      </w:pPr>
    </w:p>
    <w:p w14:paraId="60CB7AB9" w14:textId="77777777" w:rsidR="00DC15D9" w:rsidRPr="00AF752D" w:rsidRDefault="00DC15D9" w:rsidP="00DC15D9">
      <w:pPr>
        <w:spacing w:after="0" w:line="240" w:lineRule="auto"/>
        <w:jc w:val="right"/>
        <w:rPr>
          <w:rFonts w:ascii="Arial" w:hAnsi="Arial" w:cs="Arial"/>
        </w:rPr>
      </w:pPr>
    </w:p>
    <w:p w14:paraId="792FF2FB" w14:textId="77777777" w:rsidR="00DC15D9" w:rsidRPr="00AF752D" w:rsidRDefault="00DC15D9" w:rsidP="00DC15D9">
      <w:pPr>
        <w:spacing w:after="0" w:line="240" w:lineRule="auto"/>
        <w:jc w:val="both"/>
        <w:rPr>
          <w:rFonts w:ascii="Arial" w:hAnsi="Arial" w:cs="Arial"/>
        </w:rPr>
      </w:pPr>
    </w:p>
    <w:p w14:paraId="3F898DFB" w14:textId="77777777" w:rsidR="00DC15D9" w:rsidRPr="00AF752D" w:rsidRDefault="00DC15D9" w:rsidP="00DC15D9">
      <w:pPr>
        <w:spacing w:after="0" w:line="240" w:lineRule="auto"/>
        <w:jc w:val="both"/>
        <w:rPr>
          <w:rFonts w:ascii="Arial" w:hAnsi="Arial" w:cs="Arial"/>
          <w:b/>
          <w:bCs/>
        </w:rPr>
      </w:pPr>
      <w:r w:rsidRPr="00AF752D">
        <w:rPr>
          <w:rFonts w:ascii="Arial" w:hAnsi="Arial" w:cs="Arial"/>
          <w:b/>
          <w:bCs/>
        </w:rPr>
        <w:t xml:space="preserve">Oggetto: </w:t>
      </w:r>
      <w:r w:rsidR="006D7156" w:rsidRPr="00AF752D">
        <w:rPr>
          <w:rFonts w:ascii="Arial" w:hAnsi="Arial" w:cs="Arial"/>
          <w:b/>
          <w:bCs/>
        </w:rPr>
        <w:t>Lavori di ……………</w:t>
      </w:r>
      <w:proofErr w:type="gramStart"/>
      <w:r w:rsidR="006D7156" w:rsidRPr="00AF752D">
        <w:rPr>
          <w:rFonts w:ascii="Arial" w:hAnsi="Arial" w:cs="Arial"/>
          <w:b/>
          <w:bCs/>
        </w:rPr>
        <w:t>…….</w:t>
      </w:r>
      <w:proofErr w:type="gramEnd"/>
      <w:r w:rsidR="006D7156" w:rsidRPr="00AF752D">
        <w:rPr>
          <w:rFonts w:ascii="Arial" w:hAnsi="Arial" w:cs="Arial"/>
          <w:b/>
          <w:bCs/>
        </w:rPr>
        <w:t>. CIG ……</w:t>
      </w:r>
      <w:proofErr w:type="gramStart"/>
      <w:r w:rsidR="006D7156" w:rsidRPr="00AF752D">
        <w:rPr>
          <w:rFonts w:ascii="Arial" w:hAnsi="Arial" w:cs="Arial"/>
          <w:b/>
          <w:bCs/>
        </w:rPr>
        <w:t>…….</w:t>
      </w:r>
      <w:proofErr w:type="gramEnd"/>
      <w:r w:rsidR="006D7156" w:rsidRPr="00AF752D">
        <w:rPr>
          <w:rFonts w:ascii="Arial" w:hAnsi="Arial" w:cs="Arial"/>
          <w:b/>
          <w:bCs/>
        </w:rPr>
        <w:t>. CUP ……</w:t>
      </w:r>
      <w:proofErr w:type="gramStart"/>
      <w:r w:rsidR="006D7156" w:rsidRPr="00AF752D">
        <w:rPr>
          <w:rFonts w:ascii="Arial" w:hAnsi="Arial" w:cs="Arial"/>
          <w:b/>
          <w:bCs/>
        </w:rPr>
        <w:t>…….</w:t>
      </w:r>
      <w:proofErr w:type="gramEnd"/>
      <w:r w:rsidR="006D7156" w:rsidRPr="00AF752D">
        <w:rPr>
          <w:rFonts w:ascii="Arial" w:hAnsi="Arial" w:cs="Arial"/>
          <w:b/>
          <w:bCs/>
        </w:rPr>
        <w:t xml:space="preserve">. </w:t>
      </w:r>
      <w:r w:rsidR="005E2780" w:rsidRPr="00AF752D">
        <w:rPr>
          <w:rFonts w:ascii="Arial" w:hAnsi="Arial" w:cs="Arial"/>
          <w:b/>
          <w:bCs/>
        </w:rPr>
        <w:t xml:space="preserve">- </w:t>
      </w:r>
      <w:r w:rsidRPr="00AF752D">
        <w:rPr>
          <w:rFonts w:ascii="Arial" w:hAnsi="Arial" w:cs="Arial"/>
          <w:b/>
          <w:bCs/>
        </w:rPr>
        <w:t xml:space="preserve">Istanza di </w:t>
      </w:r>
      <w:r w:rsidR="000024D4" w:rsidRPr="00AF752D">
        <w:rPr>
          <w:rFonts w:ascii="Arial" w:hAnsi="Arial" w:cs="Arial"/>
          <w:b/>
          <w:bCs/>
        </w:rPr>
        <w:t xml:space="preserve">sospensione dei lavori </w:t>
      </w:r>
      <w:r w:rsidR="006C05C7" w:rsidRPr="00AF752D">
        <w:rPr>
          <w:rFonts w:ascii="Arial" w:hAnsi="Arial" w:cs="Arial"/>
          <w:b/>
          <w:bCs/>
        </w:rPr>
        <w:t xml:space="preserve">per </w:t>
      </w:r>
      <w:r w:rsidR="00642785" w:rsidRPr="00AF752D">
        <w:rPr>
          <w:rFonts w:ascii="Arial" w:hAnsi="Arial" w:cs="Arial"/>
          <w:b/>
          <w:bCs/>
        </w:rPr>
        <w:t xml:space="preserve">irreperibilità sul mercato </w:t>
      </w:r>
      <w:r w:rsidR="006C05C7" w:rsidRPr="00AF752D">
        <w:rPr>
          <w:rFonts w:ascii="Arial" w:hAnsi="Arial" w:cs="Arial"/>
          <w:b/>
          <w:bCs/>
        </w:rPr>
        <w:t>delle materie prime</w:t>
      </w:r>
      <w:r w:rsidR="00642785" w:rsidRPr="00AF752D">
        <w:rPr>
          <w:rFonts w:ascii="Arial" w:hAnsi="Arial" w:cs="Arial"/>
          <w:b/>
          <w:bCs/>
        </w:rPr>
        <w:t xml:space="preserve"> </w:t>
      </w:r>
      <w:r w:rsidR="00C05220" w:rsidRPr="00AF752D">
        <w:rPr>
          <w:rFonts w:ascii="Arial" w:hAnsi="Arial" w:cs="Arial"/>
          <w:b/>
          <w:bCs/>
        </w:rPr>
        <w:t xml:space="preserve"> </w:t>
      </w:r>
    </w:p>
    <w:p w14:paraId="1B18A755" w14:textId="77777777" w:rsidR="00DC15D9" w:rsidRPr="00AF752D" w:rsidRDefault="00DC15D9" w:rsidP="00DC15D9">
      <w:pPr>
        <w:spacing w:after="0" w:line="240" w:lineRule="auto"/>
        <w:jc w:val="both"/>
        <w:rPr>
          <w:rFonts w:ascii="Arial" w:hAnsi="Arial" w:cs="Arial"/>
          <w:b/>
          <w:bCs/>
        </w:rPr>
      </w:pPr>
    </w:p>
    <w:p w14:paraId="1BD836DB" w14:textId="77777777" w:rsidR="00DC15D9" w:rsidRPr="00AF752D" w:rsidRDefault="00DC15D9" w:rsidP="00DC15D9">
      <w:pPr>
        <w:spacing w:after="0" w:line="240" w:lineRule="auto"/>
        <w:jc w:val="both"/>
        <w:rPr>
          <w:rFonts w:ascii="Arial" w:hAnsi="Arial" w:cs="Arial"/>
        </w:rPr>
      </w:pPr>
    </w:p>
    <w:p w14:paraId="50BD3444" w14:textId="77777777" w:rsidR="005E2780" w:rsidRPr="00AF752D" w:rsidRDefault="005E2780" w:rsidP="005E2780">
      <w:pPr>
        <w:jc w:val="both"/>
        <w:rPr>
          <w:rFonts w:ascii="Arial" w:hAnsi="Arial" w:cs="Arial"/>
        </w:rPr>
      </w:pPr>
      <w:r w:rsidRPr="00AF752D">
        <w:rPr>
          <w:rFonts w:ascii="Arial" w:hAnsi="Arial" w:cs="Arial"/>
        </w:rPr>
        <w:t>La scrivente Impresa …………………., con sede legale in …………………, nella persona del Legale Rappresentante, ………………………, in qualità di affidataria</w:t>
      </w:r>
      <w:r w:rsidRPr="00AF752D">
        <w:rPr>
          <w:rFonts w:ascii="Arial" w:hAnsi="Arial" w:cs="Arial"/>
          <w:vertAlign w:val="superscript"/>
        </w:rPr>
        <w:footnoteReference w:id="1"/>
      </w:r>
      <w:r w:rsidRPr="00AF752D">
        <w:rPr>
          <w:rFonts w:ascii="Arial" w:hAnsi="Arial" w:cs="Arial"/>
        </w:rPr>
        <w:t xml:space="preserve"> del contratto di appalto avente ad oggetto l’affidamento di ……………………., stipulato con codesta spettabile amministrazione in data……(repertorio n….), per un importo complessivo di euro………., con la presente, </w:t>
      </w:r>
      <w:r w:rsidR="00AE68C8" w:rsidRPr="00AF752D">
        <w:rPr>
          <w:rFonts w:ascii="Arial" w:hAnsi="Arial" w:cs="Arial"/>
        </w:rPr>
        <w:t>rappresenta quanto segue.</w:t>
      </w:r>
    </w:p>
    <w:p w14:paraId="058B0433" w14:textId="77777777" w:rsidR="00881424" w:rsidRPr="00AF752D" w:rsidRDefault="00881424" w:rsidP="00881424">
      <w:pPr>
        <w:spacing w:after="0" w:line="240" w:lineRule="auto"/>
        <w:jc w:val="center"/>
        <w:rPr>
          <w:rFonts w:ascii="Arial" w:hAnsi="Arial" w:cs="Arial"/>
          <w:b/>
          <w:bCs/>
        </w:rPr>
      </w:pPr>
    </w:p>
    <w:p w14:paraId="412CD6CB" w14:textId="77777777" w:rsidR="004C6CA8" w:rsidRPr="00AF752D" w:rsidRDefault="004C6CA8" w:rsidP="00881424">
      <w:pPr>
        <w:spacing w:after="0" w:line="240" w:lineRule="auto"/>
        <w:jc w:val="center"/>
        <w:rPr>
          <w:rFonts w:ascii="Arial" w:hAnsi="Arial" w:cs="Arial"/>
          <w:b/>
          <w:bCs/>
        </w:rPr>
      </w:pPr>
      <w:r w:rsidRPr="00AF752D">
        <w:rPr>
          <w:rFonts w:ascii="Arial" w:hAnsi="Arial" w:cs="Arial"/>
          <w:b/>
          <w:bCs/>
        </w:rPr>
        <w:t>PREMESSO CHE</w:t>
      </w:r>
    </w:p>
    <w:p w14:paraId="70390169" w14:textId="77777777" w:rsidR="004C6CA8" w:rsidRPr="00AF752D" w:rsidRDefault="004C6CA8" w:rsidP="004C6CA8">
      <w:pPr>
        <w:spacing w:after="0" w:line="240" w:lineRule="auto"/>
        <w:jc w:val="both"/>
        <w:rPr>
          <w:rFonts w:ascii="Arial" w:hAnsi="Arial" w:cs="Arial"/>
          <w:b/>
          <w:bCs/>
        </w:rPr>
      </w:pPr>
    </w:p>
    <w:p w14:paraId="55F806EA" w14:textId="77777777" w:rsidR="004C6CA8" w:rsidRPr="00AF752D" w:rsidRDefault="004C6CA8" w:rsidP="00F5649D">
      <w:pPr>
        <w:numPr>
          <w:ilvl w:val="0"/>
          <w:numId w:val="12"/>
        </w:numPr>
        <w:spacing w:after="200" w:line="240" w:lineRule="auto"/>
        <w:ind w:left="357" w:hanging="357"/>
        <w:jc w:val="both"/>
        <w:rPr>
          <w:rFonts w:ascii="Arial" w:hAnsi="Arial" w:cs="Arial"/>
          <w:bCs/>
        </w:rPr>
      </w:pPr>
      <w:r w:rsidRPr="00AF752D">
        <w:rPr>
          <w:rFonts w:ascii="Arial" w:hAnsi="Arial" w:cs="Arial"/>
          <w:bCs/>
        </w:rPr>
        <w:t>È stato dato effettivo inizio ai lavori in data ……</w:t>
      </w:r>
      <w:proofErr w:type="gramStart"/>
      <w:r w:rsidRPr="00AF752D">
        <w:rPr>
          <w:rFonts w:ascii="Arial" w:hAnsi="Arial" w:cs="Arial"/>
          <w:bCs/>
        </w:rPr>
        <w:t>…….</w:t>
      </w:r>
      <w:proofErr w:type="gramEnd"/>
      <w:r w:rsidRPr="00AF752D">
        <w:rPr>
          <w:rFonts w:ascii="Arial" w:hAnsi="Arial" w:cs="Arial"/>
          <w:bCs/>
        </w:rPr>
        <w:t>., come accertato dal responsabile del procedimento con verbale del ………….;</w:t>
      </w:r>
    </w:p>
    <w:p w14:paraId="272E1CE5" w14:textId="148A2FD0" w:rsidR="00F5649D" w:rsidRPr="00AF752D" w:rsidRDefault="00AF752D" w:rsidP="00F5649D">
      <w:pPr>
        <w:pStyle w:val="Paragrafoelenco"/>
        <w:numPr>
          <w:ilvl w:val="0"/>
          <w:numId w:val="12"/>
        </w:numPr>
        <w:spacing w:after="200" w:line="240" w:lineRule="auto"/>
        <w:ind w:left="357" w:hanging="357"/>
        <w:jc w:val="both"/>
        <w:rPr>
          <w:rFonts w:ascii="Arial" w:hAnsi="Arial" w:cs="Arial"/>
          <w:bCs/>
        </w:rPr>
      </w:pPr>
      <w:r>
        <w:rPr>
          <w:rFonts w:ascii="Arial" w:hAnsi="Arial" w:cs="Arial"/>
        </w:rPr>
        <w:t>s</w:t>
      </w:r>
      <w:r w:rsidR="002C1AB4" w:rsidRPr="00AF752D">
        <w:rPr>
          <w:rFonts w:ascii="Arial" w:hAnsi="Arial" w:cs="Arial"/>
        </w:rPr>
        <w:t>ono in atto p</w:t>
      </w:r>
      <w:r w:rsidR="00DC15D9" w:rsidRPr="00AF752D">
        <w:rPr>
          <w:rFonts w:ascii="Arial" w:hAnsi="Arial" w:cs="Arial"/>
        </w:rPr>
        <w:t xml:space="preserve">regiudizievoli fenomeni inflattivi e difficoltà di approvvigionamento delle materie </w:t>
      </w:r>
      <w:r w:rsidR="008B4884" w:rsidRPr="00AF752D">
        <w:rPr>
          <w:rFonts w:ascii="Arial" w:hAnsi="Arial" w:cs="Arial"/>
        </w:rPr>
        <w:t>prime</w:t>
      </w:r>
      <w:r w:rsidR="00155D2B" w:rsidRPr="00AF752D">
        <w:rPr>
          <w:rFonts w:ascii="Arial" w:hAnsi="Arial" w:cs="Arial"/>
        </w:rPr>
        <w:t xml:space="preserve">, </w:t>
      </w:r>
      <w:r w:rsidR="002C1AB4" w:rsidRPr="00AF752D">
        <w:rPr>
          <w:rFonts w:ascii="Arial" w:hAnsi="Arial" w:cs="Arial"/>
        </w:rPr>
        <w:t xml:space="preserve">che </w:t>
      </w:r>
      <w:r w:rsidR="009C11DD" w:rsidRPr="00AF752D">
        <w:rPr>
          <w:rFonts w:ascii="Arial" w:hAnsi="Arial" w:cs="Arial"/>
        </w:rPr>
        <w:t xml:space="preserve">stanno producendo </w:t>
      </w:r>
      <w:r w:rsidR="008B4884" w:rsidRPr="00AF752D">
        <w:rPr>
          <w:rFonts w:ascii="Arial" w:hAnsi="Arial" w:cs="Arial"/>
        </w:rPr>
        <w:t xml:space="preserve">straordinari incrementi </w:t>
      </w:r>
      <w:r w:rsidR="00DC15D9" w:rsidRPr="00AF752D">
        <w:rPr>
          <w:rFonts w:ascii="Arial" w:hAnsi="Arial" w:cs="Arial"/>
        </w:rPr>
        <w:t xml:space="preserve">dei prezzi di acquisto praticati dalle aziende </w:t>
      </w:r>
      <w:r w:rsidR="00155D2B" w:rsidRPr="00AF752D">
        <w:rPr>
          <w:rFonts w:ascii="Arial" w:hAnsi="Arial" w:cs="Arial"/>
        </w:rPr>
        <w:t>fornitrici</w:t>
      </w:r>
      <w:r w:rsidR="002C1AB4" w:rsidRPr="00AF752D">
        <w:rPr>
          <w:rFonts w:ascii="Arial" w:hAnsi="Arial" w:cs="Arial"/>
        </w:rPr>
        <w:t>,</w:t>
      </w:r>
      <w:r w:rsidR="00155D2B" w:rsidRPr="00AF752D">
        <w:rPr>
          <w:rFonts w:ascii="Arial" w:hAnsi="Arial" w:cs="Arial"/>
        </w:rPr>
        <w:t xml:space="preserve"> </w:t>
      </w:r>
      <w:r w:rsidR="00DC15D9" w:rsidRPr="00AF752D">
        <w:rPr>
          <w:rFonts w:ascii="Arial" w:hAnsi="Arial" w:cs="Arial"/>
        </w:rPr>
        <w:t>nazionali ed estere</w:t>
      </w:r>
      <w:r w:rsidR="00F5649D" w:rsidRPr="00AF752D">
        <w:rPr>
          <w:rFonts w:ascii="Arial" w:hAnsi="Arial" w:cs="Arial"/>
        </w:rPr>
        <w:t>;</w:t>
      </w:r>
    </w:p>
    <w:p w14:paraId="2F174786" w14:textId="77777777" w:rsidR="00F5649D" w:rsidRPr="00AF752D" w:rsidRDefault="00F5649D" w:rsidP="00F5649D">
      <w:pPr>
        <w:pStyle w:val="Paragrafoelenco"/>
        <w:spacing w:after="200" w:line="240" w:lineRule="auto"/>
        <w:ind w:left="357"/>
        <w:jc w:val="both"/>
        <w:rPr>
          <w:rFonts w:ascii="Arial" w:hAnsi="Arial" w:cs="Arial"/>
          <w:bCs/>
        </w:rPr>
      </w:pPr>
    </w:p>
    <w:p w14:paraId="3193C739" w14:textId="33C01601" w:rsidR="004D46BA" w:rsidRPr="00AF752D" w:rsidRDefault="00AF752D" w:rsidP="004D46BA">
      <w:pPr>
        <w:pStyle w:val="Paragrafoelenco"/>
        <w:numPr>
          <w:ilvl w:val="0"/>
          <w:numId w:val="12"/>
        </w:numPr>
        <w:spacing w:after="0" w:line="240" w:lineRule="auto"/>
        <w:jc w:val="both"/>
        <w:rPr>
          <w:rFonts w:ascii="Arial" w:hAnsi="Arial" w:cs="Arial"/>
        </w:rPr>
      </w:pPr>
      <w:r>
        <w:rPr>
          <w:rFonts w:ascii="Arial" w:hAnsi="Arial" w:cs="Arial"/>
        </w:rPr>
        <w:t>i</w:t>
      </w:r>
      <w:r w:rsidR="00762AED" w:rsidRPr="00AF752D">
        <w:rPr>
          <w:rFonts w:ascii="Arial" w:hAnsi="Arial" w:cs="Arial"/>
        </w:rPr>
        <w:t>n particolare</w:t>
      </w:r>
      <w:r w:rsidR="008B4884" w:rsidRPr="00AF752D">
        <w:rPr>
          <w:rFonts w:ascii="Arial" w:hAnsi="Arial" w:cs="Arial"/>
        </w:rPr>
        <w:t xml:space="preserve">, </w:t>
      </w:r>
      <w:r w:rsidR="004E0458" w:rsidRPr="00AF752D">
        <w:rPr>
          <w:rFonts w:ascii="Arial" w:hAnsi="Arial" w:cs="Arial"/>
        </w:rPr>
        <w:t>a partire da</w:t>
      </w:r>
      <w:r w:rsidR="005E79A8" w:rsidRPr="00AF752D">
        <w:rPr>
          <w:rFonts w:ascii="Arial" w:hAnsi="Arial" w:cs="Arial"/>
        </w:rPr>
        <w:t xml:space="preserve">gli ultimi mesi </w:t>
      </w:r>
      <w:r w:rsidR="00B86A94" w:rsidRPr="00AF752D">
        <w:rPr>
          <w:rFonts w:ascii="Arial" w:hAnsi="Arial" w:cs="Arial"/>
        </w:rPr>
        <w:t>del 2020</w:t>
      </w:r>
      <w:r w:rsidR="004E0458" w:rsidRPr="00AF752D">
        <w:rPr>
          <w:rFonts w:ascii="Arial" w:hAnsi="Arial" w:cs="Arial"/>
        </w:rPr>
        <w:t xml:space="preserve">, </w:t>
      </w:r>
      <w:r w:rsidR="009B5636" w:rsidRPr="00AF752D">
        <w:rPr>
          <w:rFonts w:ascii="Arial" w:hAnsi="Arial" w:cs="Arial"/>
        </w:rPr>
        <w:t xml:space="preserve">si registra </w:t>
      </w:r>
      <w:r w:rsidR="00DC15D9" w:rsidRPr="00AF752D">
        <w:rPr>
          <w:rFonts w:ascii="Arial" w:hAnsi="Arial" w:cs="Arial"/>
        </w:rPr>
        <w:t xml:space="preserve">un </w:t>
      </w:r>
      <w:r w:rsidR="00703F3C" w:rsidRPr="00AF752D">
        <w:rPr>
          <w:rFonts w:ascii="Arial" w:hAnsi="Arial" w:cs="Arial"/>
        </w:rPr>
        <w:t>eccezionale</w:t>
      </w:r>
      <w:r w:rsidR="00DC15D9" w:rsidRPr="00AF752D">
        <w:rPr>
          <w:rFonts w:ascii="Arial" w:hAnsi="Arial" w:cs="Arial"/>
        </w:rPr>
        <w:t xml:space="preserve"> </w:t>
      </w:r>
      <w:r w:rsidR="00703F3C" w:rsidRPr="00AF752D">
        <w:rPr>
          <w:rFonts w:ascii="Arial" w:hAnsi="Arial" w:cs="Arial"/>
        </w:rPr>
        <w:t>aumento</w:t>
      </w:r>
      <w:r w:rsidR="00DC15D9" w:rsidRPr="00AF752D">
        <w:rPr>
          <w:rFonts w:ascii="Arial" w:hAnsi="Arial" w:cs="Arial"/>
        </w:rPr>
        <w:t xml:space="preserve"> </w:t>
      </w:r>
      <w:r w:rsidR="00703F3C" w:rsidRPr="00AF752D">
        <w:rPr>
          <w:rFonts w:ascii="Arial" w:hAnsi="Arial" w:cs="Arial"/>
        </w:rPr>
        <w:t>dei prezzi dell</w:t>
      </w:r>
      <w:r w:rsidR="003D0782" w:rsidRPr="00AF752D">
        <w:rPr>
          <w:rFonts w:ascii="Arial" w:hAnsi="Arial" w:cs="Arial"/>
          <w:b/>
          <w:bCs/>
        </w:rPr>
        <w:t xml:space="preserve">’acciaio, </w:t>
      </w:r>
      <w:r w:rsidR="00703F3C" w:rsidRPr="00AF752D">
        <w:rPr>
          <w:rFonts w:ascii="Arial" w:hAnsi="Arial" w:cs="Arial"/>
          <w:b/>
          <w:bCs/>
        </w:rPr>
        <w:t>de</w:t>
      </w:r>
      <w:r w:rsidR="003D0782" w:rsidRPr="00AF752D">
        <w:rPr>
          <w:rFonts w:ascii="Arial" w:hAnsi="Arial" w:cs="Arial"/>
          <w:b/>
          <w:bCs/>
        </w:rPr>
        <w:t>l</w:t>
      </w:r>
      <w:r w:rsidR="00155D2B" w:rsidRPr="00AF752D">
        <w:rPr>
          <w:rFonts w:ascii="Arial" w:hAnsi="Arial" w:cs="Arial"/>
          <w:b/>
          <w:bCs/>
        </w:rPr>
        <w:t xml:space="preserve"> </w:t>
      </w:r>
      <w:r w:rsidR="003D0782" w:rsidRPr="00AF752D">
        <w:rPr>
          <w:rFonts w:ascii="Arial" w:hAnsi="Arial" w:cs="Arial"/>
          <w:b/>
          <w:bCs/>
        </w:rPr>
        <w:t xml:space="preserve">cemento, </w:t>
      </w:r>
      <w:r w:rsidR="00703F3C" w:rsidRPr="00AF752D">
        <w:rPr>
          <w:rFonts w:ascii="Arial" w:hAnsi="Arial" w:cs="Arial"/>
          <w:b/>
          <w:bCs/>
        </w:rPr>
        <w:t>de</w:t>
      </w:r>
      <w:r w:rsidR="003D0782" w:rsidRPr="00AF752D">
        <w:rPr>
          <w:rFonts w:ascii="Arial" w:hAnsi="Arial" w:cs="Arial"/>
          <w:b/>
          <w:bCs/>
        </w:rPr>
        <w:t xml:space="preserve">i prodotti petroliferi, </w:t>
      </w:r>
      <w:r w:rsidR="00703F3C" w:rsidRPr="00AF752D">
        <w:rPr>
          <w:rFonts w:ascii="Arial" w:hAnsi="Arial" w:cs="Arial"/>
          <w:b/>
          <w:bCs/>
        </w:rPr>
        <w:t>de</w:t>
      </w:r>
      <w:r w:rsidR="003D0782" w:rsidRPr="00AF752D">
        <w:rPr>
          <w:rFonts w:ascii="Arial" w:hAnsi="Arial" w:cs="Arial"/>
          <w:b/>
          <w:bCs/>
        </w:rPr>
        <w:t xml:space="preserve">l rame, </w:t>
      </w:r>
      <w:r w:rsidR="00703F3C" w:rsidRPr="00AF752D">
        <w:rPr>
          <w:rFonts w:ascii="Arial" w:hAnsi="Arial" w:cs="Arial"/>
          <w:b/>
          <w:bCs/>
        </w:rPr>
        <w:t>de</w:t>
      </w:r>
      <w:r w:rsidR="003D0782" w:rsidRPr="00AF752D">
        <w:rPr>
          <w:rFonts w:ascii="Arial" w:hAnsi="Arial" w:cs="Arial"/>
          <w:b/>
          <w:bCs/>
        </w:rPr>
        <w:t xml:space="preserve">i </w:t>
      </w:r>
      <w:r w:rsidR="00155D2B" w:rsidRPr="00AF752D">
        <w:rPr>
          <w:rFonts w:ascii="Arial" w:hAnsi="Arial" w:cs="Arial"/>
          <w:b/>
          <w:bCs/>
        </w:rPr>
        <w:t>materiali plastici e</w:t>
      </w:r>
      <w:r w:rsidR="003D0782" w:rsidRPr="00AF752D">
        <w:rPr>
          <w:rFonts w:ascii="Arial" w:hAnsi="Arial" w:cs="Arial"/>
          <w:b/>
          <w:bCs/>
        </w:rPr>
        <w:t xml:space="preserve"> </w:t>
      </w:r>
      <w:r w:rsidR="00703F3C" w:rsidRPr="00AF752D">
        <w:rPr>
          <w:rFonts w:ascii="Arial" w:hAnsi="Arial" w:cs="Arial"/>
          <w:b/>
          <w:bCs/>
        </w:rPr>
        <w:t>de</w:t>
      </w:r>
      <w:r w:rsidR="003D0782" w:rsidRPr="00AF752D">
        <w:rPr>
          <w:rFonts w:ascii="Arial" w:hAnsi="Arial" w:cs="Arial"/>
          <w:b/>
          <w:bCs/>
        </w:rPr>
        <w:t>i</w:t>
      </w:r>
      <w:r w:rsidR="00155D2B" w:rsidRPr="00AF752D">
        <w:rPr>
          <w:rFonts w:ascii="Arial" w:hAnsi="Arial" w:cs="Arial"/>
          <w:b/>
          <w:bCs/>
        </w:rPr>
        <w:t xml:space="preserve"> loro derivati</w:t>
      </w:r>
      <w:r w:rsidR="00155D2B" w:rsidRPr="00AF752D">
        <w:rPr>
          <w:rFonts w:ascii="Arial" w:hAnsi="Arial" w:cs="Arial"/>
        </w:rPr>
        <w:t xml:space="preserve">, </w:t>
      </w:r>
      <w:r w:rsidR="00703F3C" w:rsidRPr="00AF752D">
        <w:rPr>
          <w:rFonts w:ascii="Arial" w:hAnsi="Arial" w:cs="Arial"/>
        </w:rPr>
        <w:t xml:space="preserve">solo per citarne alcuni, </w:t>
      </w:r>
      <w:r w:rsidR="00DC15D9" w:rsidRPr="00AF752D">
        <w:rPr>
          <w:rFonts w:ascii="Arial" w:hAnsi="Arial" w:cs="Arial"/>
        </w:rPr>
        <w:t xml:space="preserve">con una vertiginosa impennata dei </w:t>
      </w:r>
      <w:r w:rsidR="008B4884" w:rsidRPr="00AF752D">
        <w:rPr>
          <w:rFonts w:ascii="Arial" w:hAnsi="Arial" w:cs="Arial"/>
        </w:rPr>
        <w:t xml:space="preserve">relativi </w:t>
      </w:r>
      <w:r w:rsidR="00DC15D9" w:rsidRPr="00AF752D">
        <w:rPr>
          <w:rFonts w:ascii="Arial" w:hAnsi="Arial" w:cs="Arial"/>
        </w:rPr>
        <w:t>costi che sta determinando un’alterazione dell’equilibrio contrattuale</w:t>
      </w:r>
      <w:r w:rsidR="004D46BA" w:rsidRPr="00AF752D">
        <w:rPr>
          <w:rFonts w:ascii="Arial" w:hAnsi="Arial" w:cs="Arial"/>
        </w:rPr>
        <w:t>;</w:t>
      </w:r>
    </w:p>
    <w:p w14:paraId="0D4E9F5D" w14:textId="77777777" w:rsidR="004D46BA" w:rsidRPr="00AF752D" w:rsidRDefault="004D46BA" w:rsidP="004D46BA">
      <w:pPr>
        <w:pStyle w:val="Paragrafoelenco"/>
        <w:rPr>
          <w:rFonts w:ascii="Arial" w:hAnsi="Arial" w:cs="Arial"/>
        </w:rPr>
      </w:pPr>
    </w:p>
    <w:p w14:paraId="1707E6E7" w14:textId="167268F9" w:rsidR="005D3156" w:rsidRPr="00AF752D" w:rsidRDefault="00AF752D" w:rsidP="004D46BA">
      <w:pPr>
        <w:pStyle w:val="Paragrafoelenco"/>
        <w:numPr>
          <w:ilvl w:val="0"/>
          <w:numId w:val="12"/>
        </w:numPr>
        <w:spacing w:after="0" w:line="240" w:lineRule="auto"/>
        <w:jc w:val="both"/>
        <w:rPr>
          <w:rFonts w:ascii="Arial" w:hAnsi="Arial" w:cs="Arial"/>
        </w:rPr>
      </w:pPr>
      <w:r>
        <w:rPr>
          <w:rFonts w:ascii="Arial" w:hAnsi="Arial" w:cs="Arial"/>
        </w:rPr>
        <w:t>a</w:t>
      </w:r>
      <w:r w:rsidR="0060188F" w:rsidRPr="00AF752D">
        <w:rPr>
          <w:rFonts w:ascii="Arial" w:hAnsi="Arial" w:cs="Arial"/>
        </w:rPr>
        <w:t xml:space="preserve"> ciò si aggiunge </w:t>
      </w:r>
      <w:r w:rsidR="006E3C03" w:rsidRPr="00AF752D">
        <w:rPr>
          <w:rFonts w:ascii="Arial" w:hAnsi="Arial" w:cs="Arial"/>
        </w:rPr>
        <w:t>u</w:t>
      </w:r>
      <w:r w:rsidR="00D35BCF" w:rsidRPr="00AF752D">
        <w:rPr>
          <w:rFonts w:ascii="Arial" w:hAnsi="Arial" w:cs="Arial"/>
        </w:rPr>
        <w:t>n</w:t>
      </w:r>
      <w:r w:rsidR="00993BED" w:rsidRPr="00AF752D">
        <w:rPr>
          <w:rFonts w:ascii="Arial" w:hAnsi="Arial" w:cs="Arial"/>
        </w:rPr>
        <w:t xml:space="preserve"> </w:t>
      </w:r>
      <w:r w:rsidR="0060188F" w:rsidRPr="00AF752D">
        <w:rPr>
          <w:rFonts w:ascii="Arial" w:hAnsi="Arial" w:cs="Arial"/>
        </w:rPr>
        <w:t xml:space="preserve">rincaro </w:t>
      </w:r>
      <w:r w:rsidR="008845AA" w:rsidRPr="00AF752D">
        <w:rPr>
          <w:rFonts w:ascii="Arial" w:hAnsi="Arial" w:cs="Arial"/>
        </w:rPr>
        <w:t>straordinario</w:t>
      </w:r>
      <w:r w:rsidR="00E267AC" w:rsidRPr="00AF752D">
        <w:rPr>
          <w:rFonts w:ascii="Arial" w:hAnsi="Arial" w:cs="Arial"/>
        </w:rPr>
        <w:t xml:space="preserve"> </w:t>
      </w:r>
      <w:r w:rsidR="00D35BCF" w:rsidRPr="00AF752D">
        <w:rPr>
          <w:rFonts w:ascii="Arial" w:hAnsi="Arial" w:cs="Arial"/>
        </w:rPr>
        <w:t xml:space="preserve">dei costi </w:t>
      </w:r>
      <w:r w:rsidR="00D35BCF" w:rsidRPr="00AF752D">
        <w:rPr>
          <w:rFonts w:ascii="Arial" w:hAnsi="Arial" w:cs="Arial"/>
          <w:b/>
          <w:bCs/>
        </w:rPr>
        <w:t>dell’energia elettrica, del gas e del petrolio</w:t>
      </w:r>
      <w:r w:rsidR="00D35BCF" w:rsidRPr="00AF752D">
        <w:rPr>
          <w:rFonts w:ascii="Arial" w:hAnsi="Arial" w:cs="Arial"/>
        </w:rPr>
        <w:t>, che</w:t>
      </w:r>
      <w:r w:rsidR="002545D3">
        <w:rPr>
          <w:rFonts w:ascii="Arial" w:hAnsi="Arial" w:cs="Arial"/>
        </w:rPr>
        <w:t>,</w:t>
      </w:r>
      <w:r w:rsidR="00D35BCF" w:rsidRPr="00AF752D">
        <w:rPr>
          <w:rFonts w:ascii="Arial" w:hAnsi="Arial" w:cs="Arial"/>
        </w:rPr>
        <w:t xml:space="preserve"> </w:t>
      </w:r>
      <w:r w:rsidR="002545D3">
        <w:rPr>
          <w:rFonts w:ascii="Arial" w:hAnsi="Arial" w:cs="Arial"/>
        </w:rPr>
        <w:t>iniziato</w:t>
      </w:r>
      <w:r w:rsidR="00D35BCF" w:rsidRPr="00AF752D">
        <w:rPr>
          <w:rFonts w:ascii="Arial" w:hAnsi="Arial" w:cs="Arial"/>
        </w:rPr>
        <w:t xml:space="preserve"> </w:t>
      </w:r>
      <w:r w:rsidR="002545D3">
        <w:rPr>
          <w:rFonts w:ascii="Arial" w:hAnsi="Arial" w:cs="Arial"/>
        </w:rPr>
        <w:t>dalla seconda metà del 2021 si è ulteriormente aggravato</w:t>
      </w:r>
      <w:r w:rsidR="00D911E2">
        <w:rPr>
          <w:rFonts w:ascii="Arial" w:hAnsi="Arial" w:cs="Arial"/>
        </w:rPr>
        <w:t xml:space="preserve"> </w:t>
      </w:r>
      <w:r w:rsidR="00D35BCF" w:rsidRPr="00AF752D">
        <w:rPr>
          <w:rFonts w:ascii="Arial" w:hAnsi="Arial" w:cs="Arial"/>
        </w:rPr>
        <w:t xml:space="preserve">a causa delle </w:t>
      </w:r>
      <w:r w:rsidR="00D35BCF" w:rsidRPr="00AF752D">
        <w:rPr>
          <w:rFonts w:ascii="Arial" w:hAnsi="Arial" w:cs="Arial"/>
        </w:rPr>
        <w:lastRenderedPageBreak/>
        <w:t xml:space="preserve">note vicende del </w:t>
      </w:r>
      <w:r w:rsidR="00D35BCF" w:rsidRPr="00AF752D">
        <w:rPr>
          <w:rFonts w:ascii="Arial" w:hAnsi="Arial" w:cs="Arial"/>
          <w:b/>
          <w:bCs/>
        </w:rPr>
        <w:t>conflitto russo-ucraino</w:t>
      </w:r>
      <w:r w:rsidR="00993BED" w:rsidRPr="00AF752D">
        <w:rPr>
          <w:rFonts w:ascii="Arial" w:hAnsi="Arial" w:cs="Arial"/>
          <w:b/>
          <w:bCs/>
        </w:rPr>
        <w:t>,</w:t>
      </w:r>
      <w:ins w:id="3" w:author="Melis Paolo" w:date="2022-03-15T17:38:00Z">
        <w:r w:rsidR="003D171E">
          <w:rPr>
            <w:rFonts w:ascii="Arial" w:hAnsi="Arial" w:cs="Arial"/>
            <w:b/>
            <w:bCs/>
          </w:rPr>
          <w:t xml:space="preserve"> </w:t>
        </w:r>
      </w:ins>
      <w:r w:rsidR="002545D3">
        <w:rPr>
          <w:rFonts w:ascii="Arial" w:hAnsi="Arial" w:cs="Arial"/>
        </w:rPr>
        <w:t>e</w:t>
      </w:r>
      <w:r w:rsidR="00D35BCF" w:rsidRPr="00AF752D">
        <w:rPr>
          <w:rFonts w:ascii="Arial" w:hAnsi="Arial" w:cs="Arial"/>
        </w:rPr>
        <w:t xml:space="preserve"> ha indotto </w:t>
      </w:r>
      <w:r w:rsidR="00E267AC" w:rsidRPr="00AF752D">
        <w:rPr>
          <w:rFonts w:ascii="Arial" w:hAnsi="Arial" w:cs="Arial"/>
        </w:rPr>
        <w:t>il Governo e le istituzioni a de</w:t>
      </w:r>
      <w:r w:rsidR="007A49A4" w:rsidRPr="00AF752D">
        <w:rPr>
          <w:rFonts w:ascii="Arial" w:hAnsi="Arial" w:cs="Arial"/>
        </w:rPr>
        <w:t xml:space="preserve">scrivere </w:t>
      </w:r>
      <w:r w:rsidR="00E267AC" w:rsidRPr="00AF752D">
        <w:rPr>
          <w:rFonts w:ascii="Arial" w:hAnsi="Arial" w:cs="Arial"/>
        </w:rPr>
        <w:t xml:space="preserve">lo scenario nazionale </w:t>
      </w:r>
      <w:r w:rsidR="007A49A4" w:rsidRPr="00AF752D">
        <w:rPr>
          <w:rFonts w:ascii="Arial" w:hAnsi="Arial" w:cs="Arial"/>
        </w:rPr>
        <w:t xml:space="preserve">in termini di </w:t>
      </w:r>
      <w:r w:rsidR="00D35BCF" w:rsidRPr="00AF752D">
        <w:rPr>
          <w:rFonts w:ascii="Arial" w:hAnsi="Arial" w:cs="Arial"/>
          <w:b/>
          <w:bCs/>
        </w:rPr>
        <w:t>economia di guerra</w:t>
      </w:r>
      <w:r w:rsidR="004D46BA" w:rsidRPr="00AF752D">
        <w:rPr>
          <w:rFonts w:ascii="Arial" w:hAnsi="Arial" w:cs="Arial"/>
        </w:rPr>
        <w:t xml:space="preserve">. </w:t>
      </w:r>
    </w:p>
    <w:p w14:paraId="04985DA6" w14:textId="77777777" w:rsidR="008C7B67" w:rsidRPr="00AF752D" w:rsidRDefault="008C7B67" w:rsidP="008C7B67">
      <w:pPr>
        <w:pStyle w:val="Paragrafoelenco"/>
        <w:rPr>
          <w:rFonts w:ascii="Arial" w:hAnsi="Arial" w:cs="Arial"/>
        </w:rPr>
      </w:pPr>
    </w:p>
    <w:p w14:paraId="6794FAB6" w14:textId="5A09C9A7" w:rsidR="008C7B67" w:rsidRPr="00A264E1" w:rsidRDefault="008C7B67" w:rsidP="008C7B67">
      <w:pPr>
        <w:pStyle w:val="Paragrafoelenco"/>
        <w:numPr>
          <w:ilvl w:val="0"/>
          <w:numId w:val="12"/>
        </w:numPr>
        <w:jc w:val="both"/>
        <w:rPr>
          <w:rFonts w:ascii="Arial" w:hAnsi="Arial" w:cs="Arial"/>
          <w:b/>
          <w:bCs/>
        </w:rPr>
      </w:pPr>
      <w:r w:rsidRPr="00AF752D">
        <w:rPr>
          <w:rFonts w:ascii="Arial" w:hAnsi="Arial" w:cs="Arial"/>
        </w:rPr>
        <w:t xml:space="preserve"> nel corso delle ultime</w:t>
      </w:r>
      <w:r w:rsidR="002545D3">
        <w:rPr>
          <w:rFonts w:ascii="Arial" w:hAnsi="Arial" w:cs="Arial"/>
        </w:rPr>
        <w:t xml:space="preserve"> settimane</w:t>
      </w:r>
      <w:r w:rsidRPr="00AF752D">
        <w:rPr>
          <w:rFonts w:ascii="Arial" w:hAnsi="Arial" w:cs="Arial"/>
        </w:rPr>
        <w:t xml:space="preserve"> è in corso un ulteriore, repentino ed incontrollabile aumento dei prezzi di diverse materie prime e fonti di energia, tale da rendere </w:t>
      </w:r>
      <w:r w:rsidRPr="00A264E1">
        <w:rPr>
          <w:rFonts w:ascii="Arial" w:hAnsi="Arial" w:cs="Arial"/>
          <w:b/>
          <w:bCs/>
        </w:rPr>
        <w:t>ingestibile la situazione nei cantieri</w:t>
      </w:r>
      <w:r w:rsidR="00965D08" w:rsidRPr="00A264E1">
        <w:rPr>
          <w:rFonts w:ascii="Arial" w:hAnsi="Arial" w:cs="Arial"/>
          <w:b/>
          <w:bCs/>
        </w:rPr>
        <w:t>;</w:t>
      </w:r>
    </w:p>
    <w:p w14:paraId="163388A3" w14:textId="77777777" w:rsidR="00965D08" w:rsidRPr="00A264E1" w:rsidRDefault="00965D08" w:rsidP="00965D08">
      <w:pPr>
        <w:pStyle w:val="Paragrafoelenco"/>
        <w:rPr>
          <w:rFonts w:ascii="Arial" w:hAnsi="Arial" w:cs="Arial"/>
          <w:b/>
          <w:bCs/>
        </w:rPr>
      </w:pPr>
    </w:p>
    <w:p w14:paraId="32383318" w14:textId="4D510FDA" w:rsidR="008C7B67" w:rsidRPr="00AF752D" w:rsidRDefault="008C7B67" w:rsidP="008C7B67">
      <w:pPr>
        <w:pStyle w:val="Paragrafoelenco"/>
        <w:numPr>
          <w:ilvl w:val="0"/>
          <w:numId w:val="12"/>
        </w:numPr>
        <w:spacing w:after="0" w:line="240" w:lineRule="auto"/>
        <w:jc w:val="both"/>
        <w:rPr>
          <w:rFonts w:ascii="Arial" w:hAnsi="Arial" w:cs="Arial"/>
        </w:rPr>
      </w:pPr>
      <w:r w:rsidRPr="00AF752D">
        <w:rPr>
          <w:rFonts w:ascii="Arial" w:hAnsi="Arial" w:cs="Arial"/>
        </w:rPr>
        <w:t>i principali centri di trasformazione siderurgici, impianti per la produzione di laterizi, conglomerati bituminosi, conglomerati cementizi, isolanti, materie plastiche, prodotti ceramici ed in generale di tutti i materiali utilizzabili in edilizia hanno sospeso o stanno decidendo di sospendere l’attività</w:t>
      </w:r>
      <w:r w:rsidR="00965D08" w:rsidRPr="00AF752D">
        <w:rPr>
          <w:rFonts w:ascii="Arial" w:hAnsi="Arial" w:cs="Arial"/>
        </w:rPr>
        <w:t>;</w:t>
      </w:r>
    </w:p>
    <w:p w14:paraId="7CE76217" w14:textId="77777777" w:rsidR="00965D08" w:rsidRPr="00AF752D" w:rsidRDefault="00965D08" w:rsidP="00965D08">
      <w:pPr>
        <w:pStyle w:val="Paragrafoelenco"/>
        <w:spacing w:after="0" w:line="240" w:lineRule="auto"/>
        <w:ind w:left="360"/>
        <w:jc w:val="both"/>
        <w:rPr>
          <w:rFonts w:ascii="Arial" w:hAnsi="Arial" w:cs="Arial"/>
        </w:rPr>
      </w:pPr>
    </w:p>
    <w:p w14:paraId="01E974EC" w14:textId="2314AF35" w:rsidR="00B33791" w:rsidRPr="00AF752D" w:rsidRDefault="00965D08" w:rsidP="00B33791">
      <w:pPr>
        <w:pStyle w:val="Paragrafoelenco"/>
        <w:numPr>
          <w:ilvl w:val="0"/>
          <w:numId w:val="18"/>
        </w:numPr>
        <w:spacing w:after="0" w:line="240" w:lineRule="auto"/>
        <w:jc w:val="both"/>
        <w:rPr>
          <w:rFonts w:ascii="Arial" w:hAnsi="Arial" w:cs="Arial"/>
        </w:rPr>
      </w:pPr>
      <w:r w:rsidRPr="00AF752D">
        <w:rPr>
          <w:rFonts w:ascii="Arial" w:hAnsi="Arial" w:cs="Arial"/>
          <w:bCs/>
        </w:rPr>
        <w:t>t</w:t>
      </w:r>
      <w:r w:rsidR="000947EF" w:rsidRPr="00AF752D">
        <w:rPr>
          <w:rFonts w:ascii="Arial" w:hAnsi="Arial" w:cs="Arial"/>
          <w:bCs/>
        </w:rPr>
        <w:t xml:space="preserve">ali improvvise circostanze hanno determinato, e stanno continuando a determinare, un </w:t>
      </w:r>
      <w:r w:rsidR="000947EF" w:rsidRPr="00AF752D">
        <w:rPr>
          <w:rFonts w:ascii="Arial" w:hAnsi="Arial" w:cs="Arial"/>
          <w:b/>
          <w:bCs/>
        </w:rPr>
        <w:t>eccezionale restringimento delle importazioni</w:t>
      </w:r>
      <w:r w:rsidR="000947EF" w:rsidRPr="00AF752D">
        <w:rPr>
          <w:rFonts w:ascii="Arial" w:hAnsi="Arial" w:cs="Arial"/>
          <w:bCs/>
        </w:rPr>
        <w:t xml:space="preserve"> delle principali materie prime dai mercati esteri di riferimento e, in particolare, da quello cinese, oltre che una variazione in aumento </w:t>
      </w:r>
      <w:r w:rsidR="007A49A4" w:rsidRPr="00AF752D">
        <w:rPr>
          <w:rFonts w:ascii="Arial" w:hAnsi="Arial" w:cs="Arial"/>
          <w:bCs/>
        </w:rPr>
        <w:t>dei</w:t>
      </w:r>
      <w:r w:rsidR="000947EF" w:rsidRPr="00AF752D">
        <w:rPr>
          <w:rFonts w:ascii="Arial" w:hAnsi="Arial" w:cs="Arial"/>
          <w:bCs/>
        </w:rPr>
        <w:t xml:space="preserve"> prezzi di tutti i materiali da costruzione;</w:t>
      </w:r>
      <w:r w:rsidR="00B33791" w:rsidRPr="00AF752D">
        <w:rPr>
          <w:rFonts w:ascii="Arial" w:hAnsi="Arial" w:cs="Arial"/>
        </w:rPr>
        <w:t xml:space="preserve"> </w:t>
      </w:r>
    </w:p>
    <w:p w14:paraId="74373283" w14:textId="77777777" w:rsidR="00B33791" w:rsidRPr="00AF752D" w:rsidRDefault="00B33791" w:rsidP="00B33791">
      <w:pPr>
        <w:pStyle w:val="Paragrafoelenco"/>
        <w:rPr>
          <w:rFonts w:ascii="Arial" w:hAnsi="Arial" w:cs="Arial"/>
        </w:rPr>
      </w:pPr>
    </w:p>
    <w:p w14:paraId="30AEC1F7" w14:textId="75690EC7" w:rsidR="00F40A35" w:rsidRPr="00AF752D" w:rsidRDefault="00B33791" w:rsidP="00B33791">
      <w:pPr>
        <w:pStyle w:val="Paragrafoelenco"/>
        <w:numPr>
          <w:ilvl w:val="0"/>
          <w:numId w:val="18"/>
        </w:numPr>
        <w:spacing w:after="0" w:line="240" w:lineRule="auto"/>
        <w:jc w:val="both"/>
        <w:rPr>
          <w:rFonts w:ascii="Arial" w:hAnsi="Arial" w:cs="Arial"/>
        </w:rPr>
      </w:pPr>
      <w:r w:rsidRPr="00AF752D">
        <w:rPr>
          <w:rFonts w:ascii="Arial" w:hAnsi="Arial" w:cs="Arial"/>
        </w:rPr>
        <w:t xml:space="preserve">è in </w:t>
      </w:r>
      <w:r w:rsidR="003A25B8" w:rsidRPr="00AF752D">
        <w:rPr>
          <w:rFonts w:ascii="Arial" w:hAnsi="Arial" w:cs="Arial"/>
        </w:rPr>
        <w:t>corso</w:t>
      </w:r>
      <w:r w:rsidRPr="00AF752D">
        <w:rPr>
          <w:rFonts w:ascii="Arial" w:hAnsi="Arial" w:cs="Arial"/>
        </w:rPr>
        <w:t xml:space="preserve"> un</w:t>
      </w:r>
      <w:r w:rsidR="00F40A35" w:rsidRPr="00AF752D">
        <w:rPr>
          <w:rFonts w:ascii="Arial" w:hAnsi="Arial" w:cs="Arial"/>
        </w:rPr>
        <w:t xml:space="preserve"> micidiale</w:t>
      </w:r>
      <w:r w:rsidRPr="00AF752D">
        <w:rPr>
          <w:rFonts w:ascii="Arial" w:hAnsi="Arial" w:cs="Arial"/>
        </w:rPr>
        <w:t xml:space="preserve"> </w:t>
      </w:r>
      <w:r w:rsidRPr="00AF752D">
        <w:rPr>
          <w:rFonts w:ascii="Arial" w:hAnsi="Arial" w:cs="Arial"/>
          <w:b/>
          <w:bCs/>
        </w:rPr>
        <w:t>effetto domino</w:t>
      </w:r>
      <w:r w:rsidRPr="00AF752D">
        <w:rPr>
          <w:rFonts w:ascii="Arial" w:hAnsi="Arial" w:cs="Arial"/>
        </w:rPr>
        <w:t xml:space="preserve">, tale per cui i </w:t>
      </w:r>
      <w:r w:rsidRPr="00AF752D">
        <w:rPr>
          <w:rFonts w:ascii="Arial" w:hAnsi="Arial" w:cs="Arial"/>
          <w:b/>
          <w:bCs/>
        </w:rPr>
        <w:t>fornitori e/o i subappaltatori stanno revocando gli impegni contrattuali a suo tempo assunti,</w:t>
      </w:r>
      <w:r w:rsidRPr="00AF752D">
        <w:rPr>
          <w:rFonts w:ascii="Arial" w:hAnsi="Arial" w:cs="Arial"/>
        </w:rPr>
        <w:t xml:space="preserve"> in quanto non più in grado di onorarli alle condizioni ivi stabiliti, </w:t>
      </w:r>
      <w:r w:rsidR="00644B56" w:rsidRPr="00AF752D">
        <w:rPr>
          <w:rFonts w:ascii="Arial" w:hAnsi="Arial" w:cs="Arial"/>
        </w:rPr>
        <w:t xml:space="preserve">se non </w:t>
      </w:r>
      <w:r w:rsidRPr="00AF752D">
        <w:rPr>
          <w:rFonts w:ascii="Arial" w:hAnsi="Arial" w:cs="Arial"/>
        </w:rPr>
        <w:t>aumenta</w:t>
      </w:r>
      <w:r w:rsidR="00644B56" w:rsidRPr="00AF752D">
        <w:rPr>
          <w:rFonts w:ascii="Arial" w:hAnsi="Arial" w:cs="Arial"/>
        </w:rPr>
        <w:t>ndo</w:t>
      </w:r>
      <w:r w:rsidRPr="00AF752D">
        <w:rPr>
          <w:rFonts w:ascii="Arial" w:hAnsi="Arial" w:cs="Arial"/>
        </w:rPr>
        <w:t xml:space="preserve"> enormemente i preventivi</w:t>
      </w:r>
      <w:r w:rsidR="00F40A35" w:rsidRPr="00AF752D">
        <w:rPr>
          <w:rFonts w:ascii="Arial" w:hAnsi="Arial" w:cs="Arial"/>
        </w:rPr>
        <w:t>;</w:t>
      </w:r>
    </w:p>
    <w:p w14:paraId="748A0173" w14:textId="77777777" w:rsidR="00B33791" w:rsidRPr="00AF752D" w:rsidRDefault="00B33791" w:rsidP="00B33791">
      <w:pPr>
        <w:pStyle w:val="Paragrafoelenco"/>
        <w:rPr>
          <w:rFonts w:ascii="Arial" w:hAnsi="Arial" w:cs="Arial"/>
        </w:rPr>
      </w:pPr>
    </w:p>
    <w:p w14:paraId="112D11AB" w14:textId="3A57D4FD" w:rsidR="000947EF" w:rsidRPr="00AF752D" w:rsidRDefault="00EA3C49" w:rsidP="000947EF">
      <w:pPr>
        <w:pStyle w:val="Paragrafoelenco"/>
        <w:numPr>
          <w:ilvl w:val="0"/>
          <w:numId w:val="14"/>
        </w:numPr>
        <w:spacing w:after="0" w:line="240" w:lineRule="auto"/>
        <w:jc w:val="both"/>
        <w:rPr>
          <w:rFonts w:ascii="Arial" w:hAnsi="Arial" w:cs="Arial"/>
        </w:rPr>
      </w:pPr>
      <w:r w:rsidRPr="00AF752D">
        <w:rPr>
          <w:rFonts w:ascii="Arial" w:hAnsi="Arial" w:cs="Arial"/>
        </w:rPr>
        <w:t>l</w:t>
      </w:r>
      <w:r w:rsidR="000947EF" w:rsidRPr="00AF752D">
        <w:rPr>
          <w:rFonts w:ascii="Arial" w:hAnsi="Arial" w:cs="Arial"/>
        </w:rPr>
        <w:t xml:space="preserve">e predette restrizioni stanno provocando </w:t>
      </w:r>
      <w:r w:rsidR="00B33791" w:rsidRPr="00AF752D">
        <w:rPr>
          <w:rFonts w:ascii="Arial" w:hAnsi="Arial" w:cs="Arial"/>
        </w:rPr>
        <w:t xml:space="preserve">anche </w:t>
      </w:r>
      <w:r w:rsidR="000947EF" w:rsidRPr="00AF752D">
        <w:rPr>
          <w:rFonts w:ascii="Arial" w:hAnsi="Arial" w:cs="Arial"/>
        </w:rPr>
        <w:t xml:space="preserve">la </w:t>
      </w:r>
      <w:r w:rsidR="000947EF" w:rsidRPr="00AF752D">
        <w:rPr>
          <w:rFonts w:ascii="Arial" w:hAnsi="Arial" w:cs="Arial"/>
          <w:b/>
        </w:rPr>
        <w:t>sostanziale irreperibilità</w:t>
      </w:r>
      <w:r w:rsidR="000947EF" w:rsidRPr="00AF752D">
        <w:rPr>
          <w:rFonts w:ascii="Arial" w:hAnsi="Arial" w:cs="Arial"/>
        </w:rPr>
        <w:t xml:space="preserve">, sia sul mercato comunitario che nazionale, </w:t>
      </w:r>
      <w:r w:rsidR="000947EF" w:rsidRPr="00AF752D">
        <w:rPr>
          <w:rFonts w:ascii="Arial" w:hAnsi="Arial" w:cs="Arial"/>
          <w:b/>
        </w:rPr>
        <w:t>di alcuni materiali</w:t>
      </w:r>
      <w:r w:rsidR="000947EF" w:rsidRPr="00AF752D">
        <w:rPr>
          <w:rFonts w:ascii="Arial" w:hAnsi="Arial" w:cs="Arial"/>
        </w:rPr>
        <w:t xml:space="preserve"> di cruciale importanza, quali i prodotti derivanti dalla lavorazione del petrolio (materiali bituminosi e isolanti) e del ferro.</w:t>
      </w:r>
    </w:p>
    <w:p w14:paraId="43B58AA9" w14:textId="77777777" w:rsidR="00E1305C" w:rsidRPr="00AF752D" w:rsidRDefault="00E1305C" w:rsidP="00E1305C">
      <w:pPr>
        <w:pStyle w:val="Paragrafoelenco"/>
        <w:rPr>
          <w:rFonts w:ascii="Arial" w:hAnsi="Arial" w:cs="Arial"/>
        </w:rPr>
      </w:pPr>
    </w:p>
    <w:p w14:paraId="7D15ADB2" w14:textId="047F35B8" w:rsidR="00E1305C" w:rsidRPr="00AF752D" w:rsidRDefault="003D3EC6" w:rsidP="000947EF">
      <w:pPr>
        <w:pStyle w:val="Paragrafoelenco"/>
        <w:numPr>
          <w:ilvl w:val="0"/>
          <w:numId w:val="14"/>
        </w:numPr>
        <w:spacing w:after="0" w:line="240" w:lineRule="auto"/>
        <w:jc w:val="both"/>
        <w:rPr>
          <w:rFonts w:ascii="Arial" w:hAnsi="Arial" w:cs="Arial"/>
        </w:rPr>
      </w:pPr>
      <w:r w:rsidRPr="00AF752D">
        <w:rPr>
          <w:rFonts w:ascii="Arial" w:hAnsi="Arial" w:cs="Arial"/>
        </w:rPr>
        <w:t xml:space="preserve">vieppiù, </w:t>
      </w:r>
      <w:r w:rsidR="00E1305C" w:rsidRPr="00AF752D">
        <w:rPr>
          <w:rFonts w:ascii="Arial" w:hAnsi="Arial" w:cs="Arial"/>
        </w:rPr>
        <w:t xml:space="preserve">il </w:t>
      </w:r>
      <w:r w:rsidR="00E1305C" w:rsidRPr="00AF752D">
        <w:rPr>
          <w:rFonts w:ascii="Arial" w:hAnsi="Arial" w:cs="Arial"/>
          <w:b/>
          <w:bCs/>
        </w:rPr>
        <w:t>rincaro dei costi dell’energia, gas e petrolio</w:t>
      </w:r>
      <w:r w:rsidR="00E1305C" w:rsidRPr="00AF752D">
        <w:rPr>
          <w:rFonts w:ascii="Arial" w:hAnsi="Arial" w:cs="Arial"/>
        </w:rPr>
        <w:t xml:space="preserve"> sta producendo enormi problemi sulla circolazione/trasporto sul territorio nazionale d</w:t>
      </w:r>
      <w:r w:rsidRPr="00AF752D">
        <w:rPr>
          <w:rFonts w:ascii="Arial" w:hAnsi="Arial" w:cs="Arial"/>
        </w:rPr>
        <w:t xml:space="preserve">i qualunque tipo di </w:t>
      </w:r>
      <w:r w:rsidR="00444A80" w:rsidRPr="00AF752D">
        <w:rPr>
          <w:rFonts w:ascii="Arial" w:hAnsi="Arial" w:cs="Arial"/>
        </w:rPr>
        <w:t>merce</w:t>
      </w:r>
      <w:r w:rsidR="00E1305C" w:rsidRPr="00AF752D">
        <w:rPr>
          <w:rFonts w:ascii="Arial" w:hAnsi="Arial" w:cs="Arial"/>
        </w:rPr>
        <w:t>,</w:t>
      </w:r>
      <w:r w:rsidRPr="00AF752D">
        <w:rPr>
          <w:rFonts w:ascii="Arial" w:hAnsi="Arial" w:cs="Arial"/>
        </w:rPr>
        <w:t xml:space="preserve"> di fatto conducendo ad un sostanziale blocco dei principali vettori, con l’effetto di </w:t>
      </w:r>
      <w:r w:rsidR="00444A80" w:rsidRPr="00AF752D">
        <w:rPr>
          <w:rFonts w:ascii="Arial" w:hAnsi="Arial" w:cs="Arial"/>
        </w:rPr>
        <w:t xml:space="preserve">aggravare </w:t>
      </w:r>
      <w:r w:rsidR="00AC0C76" w:rsidRPr="00AF752D">
        <w:rPr>
          <w:rFonts w:ascii="Arial" w:hAnsi="Arial" w:cs="Arial"/>
        </w:rPr>
        <w:t xml:space="preserve">ulteriormente </w:t>
      </w:r>
      <w:r w:rsidR="00444A80" w:rsidRPr="00AF752D">
        <w:rPr>
          <w:rFonts w:ascii="Arial" w:hAnsi="Arial" w:cs="Arial"/>
        </w:rPr>
        <w:t>le difficoltà</w:t>
      </w:r>
      <w:r w:rsidR="00EA3C49" w:rsidRPr="00AF752D">
        <w:rPr>
          <w:rFonts w:ascii="Arial" w:hAnsi="Arial" w:cs="Arial"/>
        </w:rPr>
        <w:t>,</w:t>
      </w:r>
      <w:r w:rsidR="00444A80" w:rsidRPr="00AF752D">
        <w:rPr>
          <w:rFonts w:ascii="Arial" w:hAnsi="Arial" w:cs="Arial"/>
        </w:rPr>
        <w:t xml:space="preserve"> </w:t>
      </w:r>
      <w:r w:rsidR="004D5485" w:rsidRPr="00AF752D">
        <w:rPr>
          <w:rFonts w:ascii="Arial" w:hAnsi="Arial" w:cs="Arial"/>
        </w:rPr>
        <w:t>già presenti</w:t>
      </w:r>
      <w:r w:rsidR="00EA3C49" w:rsidRPr="00AF752D">
        <w:rPr>
          <w:rFonts w:ascii="Arial" w:hAnsi="Arial" w:cs="Arial"/>
        </w:rPr>
        <w:t xml:space="preserve">, </w:t>
      </w:r>
      <w:r w:rsidR="00444A80" w:rsidRPr="00AF752D">
        <w:rPr>
          <w:rFonts w:ascii="Arial" w:hAnsi="Arial" w:cs="Arial"/>
        </w:rPr>
        <w:t>di</w:t>
      </w:r>
      <w:r w:rsidR="00E1305C" w:rsidRPr="00AF752D">
        <w:rPr>
          <w:rFonts w:ascii="Arial" w:hAnsi="Arial" w:cs="Arial"/>
        </w:rPr>
        <w:t xml:space="preserve"> reperimento d</w:t>
      </w:r>
      <w:r w:rsidRPr="00AF752D">
        <w:rPr>
          <w:rFonts w:ascii="Arial" w:hAnsi="Arial" w:cs="Arial"/>
        </w:rPr>
        <w:t>ei materiali</w:t>
      </w:r>
      <w:r w:rsidR="00444A80" w:rsidRPr="00AF752D">
        <w:rPr>
          <w:rFonts w:ascii="Arial" w:hAnsi="Arial" w:cs="Arial"/>
        </w:rPr>
        <w:t xml:space="preserve"> da costruzion</w:t>
      </w:r>
      <w:r w:rsidR="00FF6025" w:rsidRPr="00AF752D">
        <w:rPr>
          <w:rFonts w:ascii="Arial" w:hAnsi="Arial" w:cs="Arial"/>
        </w:rPr>
        <w:t>e</w:t>
      </w:r>
      <w:r w:rsidRPr="00AF752D">
        <w:rPr>
          <w:rFonts w:ascii="Arial" w:hAnsi="Arial" w:cs="Arial"/>
        </w:rPr>
        <w:t>;</w:t>
      </w:r>
      <w:r w:rsidR="00E1305C" w:rsidRPr="00AF752D">
        <w:rPr>
          <w:rFonts w:ascii="Arial" w:hAnsi="Arial" w:cs="Arial"/>
        </w:rPr>
        <w:t xml:space="preserve"> </w:t>
      </w:r>
    </w:p>
    <w:p w14:paraId="6EBE965E" w14:textId="77777777" w:rsidR="00F40A35" w:rsidRPr="00AF752D" w:rsidRDefault="00F40A35" w:rsidP="00F40A35">
      <w:pPr>
        <w:pStyle w:val="Paragrafoelenco"/>
        <w:rPr>
          <w:rFonts w:ascii="Arial" w:hAnsi="Arial" w:cs="Arial"/>
          <w:b/>
          <w:bCs/>
        </w:rPr>
      </w:pPr>
    </w:p>
    <w:p w14:paraId="1F3C7E1B" w14:textId="6D42E938" w:rsidR="00F40A35" w:rsidRPr="00AF752D" w:rsidRDefault="003A25B8" w:rsidP="005B6395">
      <w:pPr>
        <w:pStyle w:val="Paragrafoelenco"/>
        <w:spacing w:after="0" w:line="240" w:lineRule="auto"/>
        <w:ind w:left="360"/>
        <w:jc w:val="center"/>
        <w:rPr>
          <w:rFonts w:ascii="Arial" w:hAnsi="Arial" w:cs="Arial"/>
          <w:b/>
          <w:bCs/>
        </w:rPr>
      </w:pPr>
      <w:r w:rsidRPr="00AF752D">
        <w:rPr>
          <w:rFonts w:ascii="Arial" w:hAnsi="Arial" w:cs="Arial"/>
          <w:b/>
          <w:bCs/>
        </w:rPr>
        <w:t>CONSIDERATO</w:t>
      </w:r>
      <w:r w:rsidR="00F40A35" w:rsidRPr="00AF752D">
        <w:rPr>
          <w:rFonts w:ascii="Arial" w:hAnsi="Arial" w:cs="Arial"/>
          <w:b/>
          <w:bCs/>
        </w:rPr>
        <w:t xml:space="preserve"> </w:t>
      </w:r>
      <w:r w:rsidR="005B6395" w:rsidRPr="00AF752D">
        <w:rPr>
          <w:rFonts w:ascii="Arial" w:hAnsi="Arial" w:cs="Arial"/>
          <w:b/>
          <w:bCs/>
        </w:rPr>
        <w:t>CHE</w:t>
      </w:r>
    </w:p>
    <w:p w14:paraId="090B8DDD" w14:textId="77777777" w:rsidR="000947EF" w:rsidRPr="00AF752D" w:rsidRDefault="000947EF" w:rsidP="000947EF">
      <w:pPr>
        <w:pStyle w:val="Paragrafoelenco"/>
        <w:spacing w:after="0" w:line="240" w:lineRule="auto"/>
        <w:ind w:left="360"/>
        <w:jc w:val="both"/>
        <w:rPr>
          <w:rFonts w:ascii="Arial" w:hAnsi="Arial" w:cs="Arial"/>
        </w:rPr>
      </w:pPr>
    </w:p>
    <w:p w14:paraId="784F25A3" w14:textId="64178B1A" w:rsidR="00BD409D" w:rsidRPr="00AF752D" w:rsidRDefault="00F40A35" w:rsidP="00103E33">
      <w:pPr>
        <w:pStyle w:val="Paragrafoelenco"/>
        <w:numPr>
          <w:ilvl w:val="0"/>
          <w:numId w:val="14"/>
        </w:numPr>
        <w:spacing w:after="0" w:line="240" w:lineRule="auto"/>
        <w:jc w:val="both"/>
        <w:rPr>
          <w:rFonts w:ascii="Arial" w:hAnsi="Arial" w:cs="Arial"/>
          <w:bCs/>
        </w:rPr>
      </w:pPr>
      <w:r w:rsidRPr="00AF752D">
        <w:rPr>
          <w:rFonts w:ascii="Arial" w:hAnsi="Arial" w:cs="Arial"/>
        </w:rPr>
        <w:t>tale situazione costituisc</w:t>
      </w:r>
      <w:r w:rsidR="00965D08" w:rsidRPr="00AF752D">
        <w:rPr>
          <w:rFonts w:ascii="Arial" w:hAnsi="Arial" w:cs="Arial"/>
        </w:rPr>
        <w:t>e</w:t>
      </w:r>
      <w:r w:rsidRPr="00AF752D">
        <w:rPr>
          <w:rFonts w:ascii="Arial" w:hAnsi="Arial" w:cs="Arial"/>
          <w:b/>
          <w:bCs/>
        </w:rPr>
        <w:t xml:space="preserve"> una causa </w:t>
      </w:r>
      <w:r w:rsidR="00CC012D" w:rsidRPr="00AF752D">
        <w:rPr>
          <w:rFonts w:ascii="Arial" w:hAnsi="Arial" w:cs="Arial"/>
          <w:b/>
          <w:bCs/>
        </w:rPr>
        <w:t>di forza maggiore</w:t>
      </w:r>
      <w:r w:rsidR="00247CFD" w:rsidRPr="00AF752D">
        <w:rPr>
          <w:rFonts w:ascii="Arial" w:hAnsi="Arial" w:cs="Arial"/>
        </w:rPr>
        <w:t>,</w:t>
      </w:r>
      <w:r w:rsidR="00471488" w:rsidRPr="00AF752D">
        <w:rPr>
          <w:rFonts w:ascii="Arial" w:hAnsi="Arial" w:cs="Arial"/>
        </w:rPr>
        <w:t xml:space="preserve"> </w:t>
      </w:r>
      <w:r w:rsidRPr="00AF752D">
        <w:rPr>
          <w:rFonts w:ascii="Arial" w:hAnsi="Arial" w:cs="Arial"/>
        </w:rPr>
        <w:t xml:space="preserve">tale per cui </w:t>
      </w:r>
      <w:r w:rsidR="00247CFD" w:rsidRPr="00AF752D">
        <w:rPr>
          <w:rFonts w:ascii="Arial" w:hAnsi="Arial" w:cs="Arial"/>
        </w:rPr>
        <w:t xml:space="preserve">la scrivente impresa </w:t>
      </w:r>
      <w:r w:rsidR="007B41A5" w:rsidRPr="00AF752D">
        <w:rPr>
          <w:rFonts w:ascii="Arial" w:hAnsi="Arial" w:cs="Arial"/>
        </w:rPr>
        <w:t>si trova</w:t>
      </w:r>
      <w:r w:rsidR="00597067" w:rsidRPr="00AF752D">
        <w:rPr>
          <w:rFonts w:ascii="Arial" w:hAnsi="Arial" w:cs="Arial"/>
        </w:rPr>
        <w:t xml:space="preserve">, </w:t>
      </w:r>
      <w:r w:rsidR="003C0B52" w:rsidRPr="00AF752D">
        <w:rPr>
          <w:rFonts w:ascii="Arial" w:hAnsi="Arial" w:cs="Arial"/>
        </w:rPr>
        <w:t>temporaneamente</w:t>
      </w:r>
      <w:r w:rsidR="00597067" w:rsidRPr="00AF752D">
        <w:rPr>
          <w:rFonts w:ascii="Arial" w:hAnsi="Arial" w:cs="Arial"/>
        </w:rPr>
        <w:t>,</w:t>
      </w:r>
      <w:r w:rsidR="007B41A5" w:rsidRPr="00AF752D">
        <w:rPr>
          <w:rFonts w:ascii="Arial" w:hAnsi="Arial" w:cs="Arial"/>
        </w:rPr>
        <w:t xml:space="preserve"> nell’impossibilità di </w:t>
      </w:r>
      <w:r w:rsidR="00247CFD" w:rsidRPr="00AF752D">
        <w:rPr>
          <w:rFonts w:ascii="Arial" w:hAnsi="Arial" w:cs="Arial"/>
        </w:rPr>
        <w:t xml:space="preserve">garantire </w:t>
      </w:r>
      <w:r w:rsidR="00806752" w:rsidRPr="00AF752D">
        <w:rPr>
          <w:rFonts w:ascii="Arial" w:hAnsi="Arial" w:cs="Arial"/>
        </w:rPr>
        <w:t xml:space="preserve">il </w:t>
      </w:r>
      <w:r w:rsidR="0041093B" w:rsidRPr="00AF752D">
        <w:rPr>
          <w:rFonts w:ascii="Arial" w:hAnsi="Arial" w:cs="Arial"/>
        </w:rPr>
        <w:t xml:space="preserve">tempestivo e puntuale </w:t>
      </w:r>
      <w:r w:rsidR="008854EA" w:rsidRPr="00AF752D">
        <w:rPr>
          <w:rFonts w:ascii="Arial" w:hAnsi="Arial" w:cs="Arial"/>
        </w:rPr>
        <w:t xml:space="preserve">reperimento </w:t>
      </w:r>
      <w:r w:rsidR="0041093B" w:rsidRPr="00AF752D">
        <w:rPr>
          <w:rFonts w:ascii="Arial" w:hAnsi="Arial" w:cs="Arial"/>
        </w:rPr>
        <w:t>del</w:t>
      </w:r>
      <w:r w:rsidR="00CB4B4F" w:rsidRPr="00AF752D">
        <w:rPr>
          <w:rFonts w:ascii="Arial" w:hAnsi="Arial" w:cs="Arial"/>
        </w:rPr>
        <w:t>le materie prime necessarie alla realizzazione delle</w:t>
      </w:r>
      <w:r w:rsidR="0041093B" w:rsidRPr="00AF752D">
        <w:rPr>
          <w:rFonts w:ascii="Arial" w:hAnsi="Arial" w:cs="Arial"/>
        </w:rPr>
        <w:t xml:space="preserve"> lavorazioni oggetto dell’affidamento</w:t>
      </w:r>
      <w:r w:rsidR="00AD1CC8" w:rsidRPr="00AF752D">
        <w:rPr>
          <w:rFonts w:ascii="Arial" w:hAnsi="Arial" w:cs="Arial"/>
        </w:rPr>
        <w:t xml:space="preserve"> in </w:t>
      </w:r>
      <w:r w:rsidR="009C05F1" w:rsidRPr="00AF752D">
        <w:rPr>
          <w:rFonts w:ascii="Arial" w:hAnsi="Arial" w:cs="Arial"/>
        </w:rPr>
        <w:t>oggetto</w:t>
      </w:r>
      <w:r w:rsidR="0032203D" w:rsidRPr="00AF752D">
        <w:rPr>
          <w:rFonts w:ascii="Arial" w:hAnsi="Arial" w:cs="Arial"/>
        </w:rPr>
        <w:t xml:space="preserve"> e, conseguentemente, di</w:t>
      </w:r>
      <w:r w:rsidR="00103E33" w:rsidRPr="00AF752D">
        <w:rPr>
          <w:rFonts w:ascii="Arial" w:hAnsi="Arial" w:cs="Arial"/>
        </w:rPr>
        <w:t xml:space="preserve"> proseguire </w:t>
      </w:r>
      <w:r w:rsidR="006876B7" w:rsidRPr="00AF752D">
        <w:rPr>
          <w:rFonts w:ascii="Arial" w:hAnsi="Arial" w:cs="Arial"/>
        </w:rPr>
        <w:t>queste ultime</w:t>
      </w:r>
      <w:r w:rsidR="00103E33" w:rsidRPr="00AF752D">
        <w:rPr>
          <w:rFonts w:ascii="Arial" w:hAnsi="Arial" w:cs="Arial"/>
        </w:rPr>
        <w:t xml:space="preserve"> secondo le regole dell’arte nonché di </w:t>
      </w:r>
      <w:r w:rsidR="0032203D" w:rsidRPr="00AF752D">
        <w:rPr>
          <w:rFonts w:ascii="Arial" w:hAnsi="Arial" w:cs="Arial"/>
        </w:rPr>
        <w:t>rispettare il cronoprogramma dei lavori già approvato;</w:t>
      </w:r>
    </w:p>
    <w:p w14:paraId="4B60282C" w14:textId="77777777" w:rsidR="00053087" w:rsidRPr="00AF752D" w:rsidRDefault="00053087" w:rsidP="00053087">
      <w:pPr>
        <w:pStyle w:val="Paragrafoelenco"/>
        <w:rPr>
          <w:rFonts w:ascii="Arial" w:hAnsi="Arial" w:cs="Arial"/>
          <w:bCs/>
        </w:rPr>
      </w:pPr>
    </w:p>
    <w:p w14:paraId="28E8DC9E" w14:textId="411C1058" w:rsidR="007F18BE" w:rsidRPr="00AF752D" w:rsidRDefault="00AF752D" w:rsidP="004241EE">
      <w:pPr>
        <w:pStyle w:val="Paragrafoelenco"/>
        <w:numPr>
          <w:ilvl w:val="0"/>
          <w:numId w:val="14"/>
        </w:numPr>
        <w:spacing w:after="0" w:line="240" w:lineRule="auto"/>
        <w:jc w:val="both"/>
        <w:rPr>
          <w:rFonts w:ascii="Arial" w:eastAsia="Calibri" w:hAnsi="Arial" w:cs="Arial"/>
        </w:rPr>
      </w:pPr>
      <w:r>
        <w:rPr>
          <w:rFonts w:ascii="Arial" w:eastAsia="Calibri" w:hAnsi="Arial" w:cs="Arial"/>
        </w:rPr>
        <w:t>l</w:t>
      </w:r>
      <w:r w:rsidR="00C75FCD" w:rsidRPr="00AF752D">
        <w:rPr>
          <w:rFonts w:ascii="Arial" w:eastAsia="Calibri" w:hAnsi="Arial" w:cs="Arial"/>
        </w:rPr>
        <w:t xml:space="preserve">’articolo </w:t>
      </w:r>
      <w:r w:rsidR="003B4DB1" w:rsidRPr="00AF752D">
        <w:rPr>
          <w:rFonts w:ascii="Arial" w:eastAsia="Calibri" w:hAnsi="Arial" w:cs="Arial"/>
        </w:rPr>
        <w:t xml:space="preserve">107 </w:t>
      </w:r>
      <w:r w:rsidR="00C75FCD" w:rsidRPr="00AF752D">
        <w:rPr>
          <w:rFonts w:ascii="Arial" w:eastAsia="Calibri" w:hAnsi="Arial" w:cs="Arial"/>
        </w:rPr>
        <w:t xml:space="preserve">del Codice </w:t>
      </w:r>
      <w:r w:rsidR="00B47C24" w:rsidRPr="00AF752D">
        <w:rPr>
          <w:rFonts w:ascii="Arial" w:eastAsia="Calibri" w:hAnsi="Arial" w:cs="Arial"/>
        </w:rPr>
        <w:t>dei Contratti</w:t>
      </w:r>
      <w:r w:rsidR="00C75FCD" w:rsidRPr="00AF752D">
        <w:rPr>
          <w:rFonts w:ascii="Arial" w:eastAsia="Calibri" w:hAnsi="Arial" w:cs="Arial"/>
        </w:rPr>
        <w:t xml:space="preserve"> Pubblici (D.lgs. 50/2016) </w:t>
      </w:r>
      <w:r w:rsidR="00F25635" w:rsidRPr="00AF752D">
        <w:rPr>
          <w:rFonts w:ascii="Arial" w:eastAsia="Calibri" w:hAnsi="Arial" w:cs="Arial"/>
        </w:rPr>
        <w:t xml:space="preserve">che </w:t>
      </w:r>
      <w:r w:rsidR="00C75FCD" w:rsidRPr="00AF752D">
        <w:rPr>
          <w:rFonts w:ascii="Arial" w:eastAsia="Calibri" w:hAnsi="Arial" w:cs="Arial"/>
        </w:rPr>
        <w:t>prevede</w:t>
      </w:r>
      <w:r w:rsidR="00FE6EA7" w:rsidRPr="00AF752D">
        <w:rPr>
          <w:rFonts w:ascii="Arial" w:eastAsia="Calibri" w:hAnsi="Arial" w:cs="Arial"/>
        </w:rPr>
        <w:t xml:space="preserve"> che</w:t>
      </w:r>
      <w:r w:rsidR="007F18BE" w:rsidRPr="00AF752D">
        <w:rPr>
          <w:rFonts w:ascii="Arial" w:eastAsia="Calibri" w:hAnsi="Arial" w:cs="Arial"/>
        </w:rPr>
        <w:t>:</w:t>
      </w:r>
    </w:p>
    <w:p w14:paraId="08645425" w14:textId="77777777" w:rsidR="007F18BE" w:rsidRPr="00AF752D" w:rsidRDefault="007F18BE" w:rsidP="007F18BE">
      <w:pPr>
        <w:pStyle w:val="Paragrafoelenco"/>
        <w:rPr>
          <w:rFonts w:ascii="Arial" w:eastAsia="Calibri" w:hAnsi="Arial" w:cs="Arial"/>
          <w:sz w:val="8"/>
          <w:szCs w:val="8"/>
        </w:rPr>
      </w:pPr>
    </w:p>
    <w:p w14:paraId="0BFCD281" w14:textId="77777777" w:rsidR="00B1422F" w:rsidRPr="00AF752D" w:rsidRDefault="00FE6EA7" w:rsidP="007F18BE">
      <w:pPr>
        <w:pStyle w:val="Paragrafoelenco"/>
        <w:numPr>
          <w:ilvl w:val="0"/>
          <w:numId w:val="15"/>
        </w:numPr>
        <w:spacing w:after="200" w:line="240" w:lineRule="auto"/>
        <w:ind w:left="714" w:hanging="357"/>
        <w:jc w:val="both"/>
        <w:rPr>
          <w:rFonts w:ascii="Arial" w:eastAsia="Calibri" w:hAnsi="Arial" w:cs="Arial"/>
        </w:rPr>
      </w:pPr>
      <w:r w:rsidRPr="00AF752D">
        <w:rPr>
          <w:rFonts w:ascii="Arial" w:eastAsia="Calibri" w:hAnsi="Arial" w:cs="Arial"/>
        </w:rPr>
        <w:t>“</w:t>
      </w:r>
      <w:r w:rsidRPr="00AF752D">
        <w:rPr>
          <w:rFonts w:ascii="Arial" w:eastAsia="Calibri" w:hAnsi="Arial" w:cs="Arial"/>
          <w:i/>
        </w:rPr>
        <w:t xml:space="preserve">In tutti i casi in cui ricorrano </w:t>
      </w:r>
      <w:r w:rsidRPr="00AF752D">
        <w:rPr>
          <w:rFonts w:ascii="Arial" w:eastAsia="Calibri" w:hAnsi="Arial" w:cs="Arial"/>
          <w:b/>
          <w:i/>
        </w:rPr>
        <w:t>circostanze speciali</w:t>
      </w:r>
      <w:r w:rsidRPr="00AF752D">
        <w:rPr>
          <w:rFonts w:ascii="Arial" w:eastAsia="Calibri" w:hAnsi="Arial" w:cs="Arial"/>
          <w:i/>
        </w:rPr>
        <w:t xml:space="preserve"> che impediscono in via temporanea che i lavori procedano utilmente a regola d'arte, e che </w:t>
      </w:r>
      <w:r w:rsidRPr="00AF752D">
        <w:rPr>
          <w:rFonts w:ascii="Arial" w:eastAsia="Calibri" w:hAnsi="Arial" w:cs="Arial"/>
          <w:b/>
          <w:i/>
        </w:rPr>
        <w:t>non siano prevedibili al momento della stipulazione del contratto</w:t>
      </w:r>
      <w:r w:rsidRPr="00AF752D">
        <w:rPr>
          <w:rFonts w:ascii="Arial" w:eastAsia="Calibri" w:hAnsi="Arial" w:cs="Arial"/>
          <w:i/>
        </w:rPr>
        <w:t>, il direttore dei lavori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Il verbale è inoltrato al responsabile del procedimento entro cinque giorni dalla data della sua redazione</w:t>
      </w:r>
      <w:r w:rsidR="007F18BE" w:rsidRPr="00AF752D">
        <w:rPr>
          <w:rFonts w:ascii="Arial" w:eastAsia="Calibri" w:hAnsi="Arial" w:cs="Arial"/>
        </w:rPr>
        <w:t>” (comma 1);</w:t>
      </w:r>
    </w:p>
    <w:p w14:paraId="7D246824" w14:textId="77777777" w:rsidR="007F18BE" w:rsidRPr="00AF752D" w:rsidRDefault="007F18BE" w:rsidP="007F18BE">
      <w:pPr>
        <w:pStyle w:val="Paragrafoelenco"/>
        <w:spacing w:after="200" w:line="240" w:lineRule="auto"/>
        <w:ind w:left="714"/>
        <w:jc w:val="both"/>
        <w:rPr>
          <w:rFonts w:ascii="Arial" w:eastAsia="Calibri" w:hAnsi="Arial" w:cs="Arial"/>
          <w:sz w:val="8"/>
          <w:szCs w:val="8"/>
        </w:rPr>
      </w:pPr>
    </w:p>
    <w:p w14:paraId="78BC1FA4" w14:textId="74401ED7" w:rsidR="007F18BE" w:rsidRPr="00AF752D" w:rsidRDefault="002A4F49" w:rsidP="007F18BE">
      <w:pPr>
        <w:pStyle w:val="Paragrafoelenco"/>
        <w:numPr>
          <w:ilvl w:val="0"/>
          <w:numId w:val="16"/>
        </w:numPr>
        <w:spacing w:after="0" w:line="240" w:lineRule="auto"/>
        <w:jc w:val="both"/>
        <w:rPr>
          <w:rFonts w:ascii="Arial" w:eastAsia="Calibri" w:hAnsi="Arial" w:cs="Arial"/>
        </w:rPr>
      </w:pPr>
      <w:proofErr w:type="gramStart"/>
      <w:r w:rsidRPr="00AF752D">
        <w:rPr>
          <w:rFonts w:ascii="Arial" w:eastAsia="Calibri" w:hAnsi="Arial" w:cs="Arial"/>
        </w:rPr>
        <w:t>”</w:t>
      </w:r>
      <w:r w:rsidRPr="00AF752D">
        <w:rPr>
          <w:rFonts w:ascii="Arial" w:eastAsia="Calibri" w:hAnsi="Arial" w:cs="Arial"/>
          <w:i/>
        </w:rPr>
        <w:t>La</w:t>
      </w:r>
      <w:proofErr w:type="gramEnd"/>
      <w:r w:rsidR="00B1422F" w:rsidRPr="00AF752D">
        <w:rPr>
          <w:rFonts w:ascii="Arial" w:eastAsia="Calibri" w:hAnsi="Arial" w:cs="Arial"/>
          <w:i/>
        </w:rPr>
        <w:t xml:space="preserve"> sospensione può, altresì, essere disposta dal RUP </w:t>
      </w:r>
      <w:r w:rsidR="00B1422F" w:rsidRPr="00AF752D">
        <w:rPr>
          <w:rFonts w:ascii="Arial" w:eastAsia="Calibri" w:hAnsi="Arial" w:cs="Arial"/>
          <w:b/>
          <w:i/>
        </w:rPr>
        <w:t>per ragioni di necessità o di pubblico interesse</w:t>
      </w:r>
      <w:r w:rsidR="00B1422F" w:rsidRPr="00AF752D">
        <w:rPr>
          <w:rFonts w:ascii="Arial" w:eastAsia="Calibri" w:hAnsi="Arial" w:cs="Arial"/>
          <w:i/>
        </w:rPr>
        <w:t xml:space="preserve">, tra cui l'interruzione di finanziamenti per esigenze sopravvenute di finanza pubblica, disposta con atto motivato delle amministrazioni competenti </w:t>
      </w:r>
      <w:r w:rsidR="00B1422F" w:rsidRPr="00AF752D">
        <w:rPr>
          <w:rFonts w:ascii="Arial" w:eastAsia="Calibri" w:hAnsi="Arial" w:cs="Arial"/>
        </w:rPr>
        <w:t>(…</w:t>
      </w:r>
      <w:r w:rsidR="007F18BE" w:rsidRPr="00AF752D">
        <w:rPr>
          <w:rFonts w:ascii="Arial" w:eastAsia="Calibri" w:hAnsi="Arial" w:cs="Arial"/>
        </w:rPr>
        <w:t>)” (comma 2);</w:t>
      </w:r>
    </w:p>
    <w:p w14:paraId="6416CC70" w14:textId="77777777" w:rsidR="00846A55" w:rsidRPr="00AF752D" w:rsidRDefault="00846A55" w:rsidP="00846A55">
      <w:pPr>
        <w:pStyle w:val="Paragrafoelenco"/>
        <w:spacing w:after="0" w:line="240" w:lineRule="auto"/>
        <w:jc w:val="both"/>
        <w:rPr>
          <w:rFonts w:ascii="Arial" w:eastAsia="Calibri" w:hAnsi="Arial" w:cs="Arial"/>
          <w:sz w:val="8"/>
          <w:szCs w:val="8"/>
        </w:rPr>
      </w:pPr>
    </w:p>
    <w:p w14:paraId="59ADDA40" w14:textId="7C790192" w:rsidR="00B1422F" w:rsidRPr="00AF752D" w:rsidRDefault="00207E48" w:rsidP="007F18BE">
      <w:pPr>
        <w:pStyle w:val="Paragrafoelenco"/>
        <w:numPr>
          <w:ilvl w:val="0"/>
          <w:numId w:val="16"/>
        </w:numPr>
        <w:spacing w:after="0" w:line="240" w:lineRule="auto"/>
        <w:jc w:val="both"/>
        <w:rPr>
          <w:rFonts w:ascii="Arial" w:eastAsia="Calibri" w:hAnsi="Arial" w:cs="Arial"/>
        </w:rPr>
      </w:pPr>
      <w:r w:rsidRPr="00AF752D">
        <w:rPr>
          <w:rFonts w:ascii="Arial" w:eastAsia="Calibri" w:hAnsi="Arial" w:cs="Arial"/>
        </w:rPr>
        <w:lastRenderedPageBreak/>
        <w:t>Il comma 3 della medesima disposizione stabilisce che “</w:t>
      </w:r>
      <w:r w:rsidRPr="00AF752D">
        <w:rPr>
          <w:rFonts w:ascii="Arial" w:eastAsia="Calibri" w:hAnsi="Arial" w:cs="Arial"/>
          <w:i/>
        </w:rPr>
        <w:t xml:space="preserve">Ove successivamente alla consegna dei lavori insorgano, </w:t>
      </w:r>
      <w:r w:rsidRPr="00AF752D">
        <w:rPr>
          <w:rFonts w:ascii="Arial" w:eastAsia="Calibri" w:hAnsi="Arial" w:cs="Arial"/>
          <w:b/>
          <w:i/>
        </w:rPr>
        <w:t>per cause imprevedibili o di forza maggiore</w:t>
      </w:r>
      <w:r w:rsidRPr="00AF752D">
        <w:rPr>
          <w:rFonts w:ascii="Arial" w:eastAsia="Calibri" w:hAnsi="Arial" w:cs="Arial"/>
          <w:i/>
        </w:rPr>
        <w:t xml:space="preserve">, circostanze che impediscano parzialmente il regolare svolgimento dei lavori, l'esecutore è tenuto a proseguire le parti di lavoro eseguibili, mentre si provvede alla </w:t>
      </w:r>
      <w:r w:rsidRPr="00AF752D">
        <w:rPr>
          <w:rFonts w:ascii="Arial" w:eastAsia="Calibri" w:hAnsi="Arial" w:cs="Arial"/>
          <w:b/>
          <w:i/>
        </w:rPr>
        <w:t>sospensione parziale dei lavori non eseguibili</w:t>
      </w:r>
      <w:r w:rsidRPr="00AF752D">
        <w:rPr>
          <w:rFonts w:ascii="Arial" w:eastAsia="Calibri" w:hAnsi="Arial" w:cs="Arial"/>
          <w:i/>
        </w:rPr>
        <w:t>, dandone atto in apposito verbale</w:t>
      </w:r>
      <w:r w:rsidRPr="00AF752D">
        <w:rPr>
          <w:rFonts w:ascii="Arial" w:eastAsia="Calibri" w:hAnsi="Arial" w:cs="Arial"/>
        </w:rPr>
        <w:t xml:space="preserve"> (…)</w:t>
      </w:r>
      <w:r w:rsidR="005F1CEC" w:rsidRPr="00AF752D">
        <w:rPr>
          <w:rFonts w:ascii="Arial" w:eastAsia="Calibri" w:hAnsi="Arial" w:cs="Arial"/>
        </w:rPr>
        <w:t>” (comma 4);</w:t>
      </w:r>
    </w:p>
    <w:p w14:paraId="73AD24DB" w14:textId="77777777" w:rsidR="00DD2B11" w:rsidRPr="00AF752D" w:rsidRDefault="00DD2B11" w:rsidP="00DD2B11">
      <w:pPr>
        <w:pStyle w:val="Paragrafoelenco"/>
        <w:rPr>
          <w:rFonts w:ascii="Arial" w:eastAsia="Calibri" w:hAnsi="Arial" w:cs="Arial"/>
        </w:rPr>
      </w:pPr>
    </w:p>
    <w:p w14:paraId="5B24957F" w14:textId="566B5688" w:rsidR="00A57788" w:rsidRPr="00AF752D" w:rsidRDefault="00DD2B11" w:rsidP="00FF6025">
      <w:pPr>
        <w:pStyle w:val="Paragrafoelenco"/>
        <w:numPr>
          <w:ilvl w:val="0"/>
          <w:numId w:val="14"/>
        </w:numPr>
        <w:spacing w:after="0" w:line="240" w:lineRule="auto"/>
        <w:jc w:val="both"/>
        <w:rPr>
          <w:rFonts w:ascii="Arial" w:hAnsi="Arial" w:cs="Arial"/>
        </w:rPr>
      </w:pPr>
      <w:r w:rsidRPr="00AF752D">
        <w:rPr>
          <w:rFonts w:ascii="Arial" w:eastAsia="Calibri" w:hAnsi="Arial" w:cs="Arial"/>
        </w:rPr>
        <w:t xml:space="preserve">l’articolo 5 del decreto </w:t>
      </w:r>
      <w:r w:rsidR="008C750E" w:rsidRPr="00AF752D">
        <w:rPr>
          <w:rFonts w:ascii="Arial" w:eastAsia="Calibri" w:hAnsi="Arial" w:cs="Arial"/>
        </w:rPr>
        <w:t xml:space="preserve">16 luglio 2020, n. 76, come modificato dall’articolo 51, comma 1, lett. d), n. 2), del </w:t>
      </w:r>
      <w:r w:rsidR="00256781" w:rsidRPr="00AF752D">
        <w:rPr>
          <w:rFonts w:ascii="Arial" w:eastAsia="Calibri" w:hAnsi="Arial" w:cs="Arial"/>
        </w:rPr>
        <w:t>decret</w:t>
      </w:r>
      <w:r w:rsidR="00CC74EF" w:rsidRPr="00AF752D">
        <w:rPr>
          <w:rFonts w:ascii="Arial" w:eastAsia="Calibri" w:hAnsi="Arial" w:cs="Arial"/>
        </w:rPr>
        <w:t>o</w:t>
      </w:r>
      <w:r w:rsidR="008C750E" w:rsidRPr="00AF752D">
        <w:rPr>
          <w:rFonts w:ascii="Arial" w:eastAsia="Calibri" w:hAnsi="Arial" w:cs="Arial"/>
        </w:rPr>
        <w:t xml:space="preserve"> 31 maggio 2021, n. 77, convertito, con modificazioni, dalla </w:t>
      </w:r>
      <w:r w:rsidR="00256781" w:rsidRPr="00AF752D">
        <w:rPr>
          <w:rFonts w:ascii="Arial" w:eastAsia="Calibri" w:hAnsi="Arial" w:cs="Arial"/>
        </w:rPr>
        <w:t>legge</w:t>
      </w:r>
      <w:r w:rsidR="008C750E" w:rsidRPr="00AF752D">
        <w:rPr>
          <w:rFonts w:ascii="Arial" w:eastAsia="Calibri" w:hAnsi="Arial" w:cs="Arial"/>
        </w:rPr>
        <w:t xml:space="preserve"> 29 luglio 2021, n. 108, </w:t>
      </w:r>
      <w:r w:rsidR="008C750E" w:rsidRPr="00AF752D">
        <w:rPr>
          <w:rFonts w:ascii="Arial" w:eastAsia="Calibri" w:hAnsi="Arial" w:cs="Arial"/>
          <w:b/>
          <w:bCs/>
        </w:rPr>
        <w:t>fino al 30 giugno 2023</w:t>
      </w:r>
      <w:r w:rsidR="008C750E" w:rsidRPr="00AF752D">
        <w:rPr>
          <w:rFonts w:ascii="Arial" w:eastAsia="Calibri" w:hAnsi="Arial" w:cs="Arial"/>
        </w:rPr>
        <w:t xml:space="preserve">, consente la sospensione, volontaria o coattiva, dell'esecuzione di </w:t>
      </w:r>
      <w:r w:rsidR="008C750E" w:rsidRPr="00AF752D">
        <w:rPr>
          <w:rFonts w:ascii="Arial" w:eastAsia="Calibri" w:hAnsi="Arial" w:cs="Arial"/>
          <w:b/>
          <w:bCs/>
        </w:rPr>
        <w:t>lavori diretti alla realizzazione delle opere pubbliche di importo pari o superiore alle soglie di rilevanza comunitaria</w:t>
      </w:r>
      <w:r w:rsidR="004D5485" w:rsidRPr="00AF752D">
        <w:rPr>
          <w:rFonts w:ascii="Arial" w:eastAsia="Calibri" w:hAnsi="Arial" w:cs="Arial"/>
        </w:rPr>
        <w:t xml:space="preserve">, </w:t>
      </w:r>
      <w:r w:rsidR="008C750E" w:rsidRPr="00AF752D">
        <w:rPr>
          <w:rFonts w:ascii="Arial" w:eastAsia="Calibri" w:hAnsi="Arial" w:cs="Arial"/>
        </w:rPr>
        <w:t>di cui all’articolo 35 del decreto legislativo 1</w:t>
      </w:r>
      <w:r w:rsidR="00256781" w:rsidRPr="00AF752D">
        <w:rPr>
          <w:rFonts w:ascii="Arial" w:eastAsia="Calibri" w:hAnsi="Arial" w:cs="Arial"/>
        </w:rPr>
        <w:t>8</w:t>
      </w:r>
      <w:r w:rsidR="008C750E" w:rsidRPr="00AF752D">
        <w:rPr>
          <w:rFonts w:ascii="Arial" w:eastAsia="Calibri" w:hAnsi="Arial" w:cs="Arial"/>
        </w:rPr>
        <w:t xml:space="preserve"> aprile 2016, n. 50, </w:t>
      </w:r>
      <w:r w:rsidR="00F25635" w:rsidRPr="00AF752D">
        <w:rPr>
          <w:rFonts w:ascii="Arial" w:eastAsia="Calibri" w:hAnsi="Arial" w:cs="Arial"/>
        </w:rPr>
        <w:t xml:space="preserve">anche </w:t>
      </w:r>
      <w:r w:rsidR="00256781" w:rsidRPr="00AF752D">
        <w:rPr>
          <w:rFonts w:ascii="Arial" w:eastAsia="Calibri" w:hAnsi="Arial" w:cs="Arial"/>
        </w:rPr>
        <w:t xml:space="preserve">in deroga all'articolo 107 del medesimo decreto legislativo, tra le altre cose, per </w:t>
      </w:r>
      <w:r w:rsidRPr="00AF752D">
        <w:rPr>
          <w:rFonts w:ascii="Arial" w:eastAsia="Calibri" w:hAnsi="Arial" w:cs="Arial"/>
        </w:rPr>
        <w:t>“</w:t>
      </w:r>
      <w:r w:rsidRPr="00AF752D">
        <w:rPr>
          <w:rFonts w:ascii="Arial" w:eastAsia="Calibri" w:hAnsi="Arial" w:cs="Arial"/>
          <w:i/>
          <w:iCs/>
        </w:rPr>
        <w:t>gravi ragioni di ordine tecnico idonee ad incidere sulla realizzazione a regola d’arte dell’opera</w:t>
      </w:r>
      <w:r w:rsidR="00256781" w:rsidRPr="00AF752D">
        <w:rPr>
          <w:rFonts w:ascii="Arial" w:eastAsia="Calibri" w:hAnsi="Arial" w:cs="Arial"/>
          <w:i/>
          <w:iCs/>
        </w:rPr>
        <w:t>, in relazione alle modalità di superamento delle quali non vi è accordo tra le parti</w:t>
      </w:r>
      <w:r w:rsidRPr="00AF752D">
        <w:rPr>
          <w:rFonts w:ascii="Arial" w:eastAsia="Calibri" w:hAnsi="Arial" w:cs="Arial"/>
        </w:rPr>
        <w:t>”</w:t>
      </w:r>
      <w:r w:rsidR="005C08BA" w:rsidRPr="00AF752D">
        <w:rPr>
          <w:rFonts w:ascii="Arial" w:eastAsia="Calibri" w:hAnsi="Arial" w:cs="Arial"/>
        </w:rPr>
        <w:t>.  -</w:t>
      </w:r>
    </w:p>
    <w:p w14:paraId="3066DB6B" w14:textId="77777777" w:rsidR="00822C3F" w:rsidRPr="00AF752D" w:rsidRDefault="00822C3F" w:rsidP="00D009F2">
      <w:pPr>
        <w:spacing w:after="0" w:line="240" w:lineRule="auto"/>
        <w:jc w:val="center"/>
        <w:rPr>
          <w:rFonts w:ascii="Arial" w:hAnsi="Arial" w:cs="Arial"/>
          <w:b/>
          <w:bCs/>
        </w:rPr>
      </w:pPr>
    </w:p>
    <w:p w14:paraId="74FC5755" w14:textId="77777777" w:rsidR="00881F19" w:rsidRPr="00AF752D" w:rsidRDefault="00D009F2" w:rsidP="00D009F2">
      <w:pPr>
        <w:spacing w:after="0" w:line="240" w:lineRule="auto"/>
        <w:jc w:val="center"/>
        <w:rPr>
          <w:rFonts w:ascii="Arial" w:hAnsi="Arial" w:cs="Arial"/>
          <w:b/>
          <w:bCs/>
        </w:rPr>
      </w:pPr>
      <w:r w:rsidRPr="00AF752D">
        <w:rPr>
          <w:rFonts w:ascii="Arial" w:hAnsi="Arial" w:cs="Arial"/>
          <w:b/>
          <w:bCs/>
        </w:rPr>
        <w:t>TUTTO CIÒ PREMESSO E CONSIDERATO,</w:t>
      </w:r>
    </w:p>
    <w:p w14:paraId="0FAF5251" w14:textId="77777777" w:rsidR="0055564E" w:rsidRPr="00AF752D" w:rsidRDefault="0055564E" w:rsidP="00D009F2">
      <w:pPr>
        <w:spacing w:after="0" w:line="240" w:lineRule="auto"/>
        <w:jc w:val="center"/>
        <w:rPr>
          <w:rFonts w:ascii="Arial" w:hAnsi="Arial" w:cs="Arial"/>
          <w:b/>
          <w:bCs/>
        </w:rPr>
      </w:pPr>
    </w:p>
    <w:p w14:paraId="60DF6446" w14:textId="77777777" w:rsidR="00AF752D" w:rsidRDefault="00AF752D" w:rsidP="00762C7B">
      <w:pPr>
        <w:pStyle w:val="Paragrafoelenco"/>
        <w:spacing w:after="0" w:line="240" w:lineRule="auto"/>
        <w:ind w:left="0"/>
        <w:jc w:val="center"/>
        <w:rPr>
          <w:rFonts w:ascii="Arial" w:hAnsi="Arial" w:cs="Arial"/>
          <w:b/>
          <w:bCs/>
        </w:rPr>
      </w:pPr>
    </w:p>
    <w:p w14:paraId="53F59968" w14:textId="7F91EEA8" w:rsidR="00762C7B" w:rsidRPr="00AF752D" w:rsidRDefault="00AF752D" w:rsidP="00762C7B">
      <w:pPr>
        <w:pStyle w:val="Paragrafoelenco"/>
        <w:spacing w:after="0" w:line="240" w:lineRule="auto"/>
        <w:ind w:left="0"/>
        <w:jc w:val="center"/>
        <w:rPr>
          <w:rFonts w:ascii="Arial" w:hAnsi="Arial" w:cs="Arial"/>
        </w:rPr>
      </w:pPr>
      <w:proofErr w:type="spellStart"/>
      <w:r w:rsidRPr="00AF752D">
        <w:rPr>
          <w:rFonts w:ascii="Arial" w:hAnsi="Arial" w:cs="Arial"/>
        </w:rPr>
        <w:t>si</w:t>
      </w:r>
      <w:proofErr w:type="spellEnd"/>
      <w:r w:rsidRPr="00AF752D">
        <w:rPr>
          <w:rFonts w:ascii="Arial" w:hAnsi="Arial" w:cs="Arial"/>
        </w:rPr>
        <w:t xml:space="preserve"> formula richiesta,</w:t>
      </w:r>
    </w:p>
    <w:p w14:paraId="28FDC92E" w14:textId="77777777" w:rsidR="00AF752D" w:rsidRDefault="00AF752D" w:rsidP="00762C7B">
      <w:pPr>
        <w:pStyle w:val="Paragrafoelenco"/>
        <w:spacing w:after="0" w:line="240" w:lineRule="auto"/>
        <w:ind w:left="0"/>
        <w:jc w:val="center"/>
        <w:rPr>
          <w:rFonts w:ascii="Arial" w:hAnsi="Arial" w:cs="Arial"/>
        </w:rPr>
      </w:pPr>
    </w:p>
    <w:p w14:paraId="45FA564A" w14:textId="119322D3" w:rsidR="00AF752D" w:rsidRPr="00AF752D" w:rsidRDefault="00AF752D" w:rsidP="00762C7B">
      <w:pPr>
        <w:pStyle w:val="Paragrafoelenco"/>
        <w:spacing w:after="0" w:line="240" w:lineRule="auto"/>
        <w:ind w:left="0"/>
        <w:jc w:val="center"/>
        <w:rPr>
          <w:rFonts w:ascii="Arial" w:hAnsi="Arial" w:cs="Arial"/>
        </w:rPr>
      </w:pPr>
      <w:r>
        <w:rPr>
          <w:rFonts w:ascii="Arial" w:hAnsi="Arial" w:cs="Arial"/>
        </w:rPr>
        <w:t xml:space="preserve"> a Codesta Spett.l</w:t>
      </w:r>
      <w:r w:rsidR="00432910">
        <w:rPr>
          <w:rFonts w:ascii="Arial" w:hAnsi="Arial" w:cs="Arial"/>
        </w:rPr>
        <w:t>e</w:t>
      </w:r>
      <w:r>
        <w:rPr>
          <w:rFonts w:ascii="Arial" w:hAnsi="Arial" w:cs="Arial"/>
        </w:rPr>
        <w:t xml:space="preserve"> Stazione Appaltante </w:t>
      </w:r>
      <w:r w:rsidR="00432910">
        <w:rPr>
          <w:rFonts w:ascii="Arial" w:hAnsi="Arial" w:cs="Arial"/>
        </w:rPr>
        <w:t>di</w:t>
      </w:r>
    </w:p>
    <w:p w14:paraId="20F59388" w14:textId="3B43019C" w:rsidR="00AF752D" w:rsidRPr="00AF752D" w:rsidRDefault="00AF752D" w:rsidP="00762C7B">
      <w:pPr>
        <w:pStyle w:val="Paragrafoelenco"/>
        <w:spacing w:after="0" w:line="240" w:lineRule="auto"/>
        <w:ind w:left="0"/>
        <w:jc w:val="center"/>
        <w:rPr>
          <w:rFonts w:ascii="Arial" w:hAnsi="Arial" w:cs="Arial"/>
          <w:b/>
          <w:bCs/>
        </w:rPr>
      </w:pPr>
    </w:p>
    <w:p w14:paraId="41768176" w14:textId="77777777" w:rsidR="00176EE6" w:rsidRPr="00AF752D" w:rsidRDefault="00176EE6" w:rsidP="00762C7B">
      <w:pPr>
        <w:pStyle w:val="Paragrafoelenco"/>
        <w:spacing w:after="0" w:line="240" w:lineRule="auto"/>
        <w:ind w:left="0"/>
        <w:jc w:val="center"/>
        <w:rPr>
          <w:rFonts w:ascii="Arial" w:hAnsi="Arial" w:cs="Arial"/>
        </w:rPr>
      </w:pPr>
    </w:p>
    <w:p w14:paraId="0B31B7F4" w14:textId="77777777" w:rsidR="00432910" w:rsidRDefault="00176EE6" w:rsidP="00176EE6">
      <w:pPr>
        <w:pStyle w:val="Default"/>
        <w:numPr>
          <w:ilvl w:val="0"/>
          <w:numId w:val="14"/>
        </w:numPr>
        <w:jc w:val="both"/>
        <w:rPr>
          <w:rFonts w:ascii="Arial" w:eastAsia="Calibri" w:hAnsi="Arial" w:cs="Arial"/>
          <w:bCs/>
          <w:iCs/>
          <w:color w:val="auto"/>
          <w:sz w:val="22"/>
          <w:szCs w:val="22"/>
        </w:rPr>
      </w:pPr>
      <w:r w:rsidRPr="00AF752D">
        <w:rPr>
          <w:rFonts w:ascii="Arial" w:hAnsi="Arial" w:cs="Arial"/>
          <w:color w:val="auto"/>
          <w:sz w:val="22"/>
          <w:szCs w:val="22"/>
        </w:rPr>
        <w:t xml:space="preserve"> accordare</w:t>
      </w:r>
      <w:r w:rsidR="00E42DF0" w:rsidRPr="00AF752D">
        <w:rPr>
          <w:rFonts w:ascii="Arial" w:hAnsi="Arial" w:cs="Arial"/>
          <w:color w:val="auto"/>
          <w:sz w:val="22"/>
          <w:szCs w:val="22"/>
        </w:rPr>
        <w:t xml:space="preserve">, </w:t>
      </w:r>
      <w:r w:rsidR="002963AF" w:rsidRPr="00AF752D">
        <w:rPr>
          <w:rFonts w:ascii="Arial" w:hAnsi="Arial" w:cs="Arial"/>
          <w:color w:val="auto"/>
          <w:sz w:val="22"/>
          <w:szCs w:val="22"/>
        </w:rPr>
        <w:t xml:space="preserve">ai sensi dell’art. 107, </w:t>
      </w:r>
      <w:r w:rsidR="001C7BC2" w:rsidRPr="00AF752D">
        <w:rPr>
          <w:rFonts w:ascii="Arial" w:hAnsi="Arial" w:cs="Arial"/>
          <w:color w:val="auto"/>
          <w:sz w:val="22"/>
          <w:szCs w:val="22"/>
        </w:rPr>
        <w:t xml:space="preserve">comma 3, </w:t>
      </w:r>
      <w:r w:rsidR="002963AF" w:rsidRPr="00AF752D">
        <w:rPr>
          <w:rFonts w:ascii="Arial" w:hAnsi="Arial" w:cs="Arial"/>
          <w:color w:val="auto"/>
          <w:sz w:val="22"/>
          <w:szCs w:val="22"/>
        </w:rPr>
        <w:t>D.lgs. n. 50/2016</w:t>
      </w:r>
      <w:r w:rsidR="00256781" w:rsidRPr="00AF752D">
        <w:rPr>
          <w:rFonts w:ascii="Arial" w:hAnsi="Arial" w:cs="Arial"/>
          <w:color w:val="auto"/>
          <w:sz w:val="22"/>
          <w:szCs w:val="22"/>
        </w:rPr>
        <w:t xml:space="preserve">, </w:t>
      </w:r>
      <w:r w:rsidR="007605FF" w:rsidRPr="00AF752D">
        <w:rPr>
          <w:rFonts w:ascii="Arial" w:hAnsi="Arial" w:cs="Arial"/>
          <w:color w:val="auto"/>
          <w:sz w:val="22"/>
          <w:szCs w:val="22"/>
        </w:rPr>
        <w:t xml:space="preserve">la sospensione (totale o parziale) </w:t>
      </w:r>
      <w:r w:rsidR="00AE0C8F" w:rsidRPr="00AF752D">
        <w:rPr>
          <w:rFonts w:ascii="Arial" w:hAnsi="Arial" w:cs="Arial"/>
          <w:color w:val="auto"/>
          <w:sz w:val="22"/>
          <w:szCs w:val="22"/>
        </w:rPr>
        <w:t xml:space="preserve">dei lavori </w:t>
      </w:r>
      <w:r w:rsidR="001C7BC2" w:rsidRPr="00AF752D">
        <w:rPr>
          <w:rFonts w:ascii="Arial" w:hAnsi="Arial" w:cs="Arial"/>
          <w:b/>
          <w:color w:val="auto"/>
          <w:sz w:val="22"/>
          <w:szCs w:val="22"/>
        </w:rPr>
        <w:t>per cause imprevedibili o di forza maggiore</w:t>
      </w:r>
      <w:r w:rsidR="00923137" w:rsidRPr="00AF752D">
        <w:rPr>
          <w:rFonts w:ascii="Arial" w:hAnsi="Arial" w:cs="Arial"/>
          <w:bCs/>
          <w:color w:val="auto"/>
          <w:sz w:val="22"/>
          <w:szCs w:val="22"/>
        </w:rPr>
        <w:t xml:space="preserve">, </w:t>
      </w:r>
      <w:r w:rsidR="00F25635" w:rsidRPr="00AF752D">
        <w:rPr>
          <w:rFonts w:ascii="Arial" w:hAnsi="Arial" w:cs="Arial"/>
          <w:bCs/>
          <w:color w:val="auto"/>
          <w:sz w:val="22"/>
          <w:szCs w:val="22"/>
        </w:rPr>
        <w:t xml:space="preserve">stante </w:t>
      </w:r>
      <w:r w:rsidR="002048B1" w:rsidRPr="00AF752D">
        <w:rPr>
          <w:rFonts w:ascii="Arial" w:hAnsi="Arial" w:cs="Arial"/>
          <w:b/>
          <w:color w:val="auto"/>
          <w:sz w:val="22"/>
          <w:szCs w:val="22"/>
        </w:rPr>
        <w:t xml:space="preserve">l’impossibilità di reperire sul mercato </w:t>
      </w:r>
      <w:r w:rsidR="00287A47" w:rsidRPr="00AF752D">
        <w:rPr>
          <w:rFonts w:ascii="Arial" w:hAnsi="Arial" w:cs="Arial"/>
          <w:b/>
          <w:color w:val="auto"/>
          <w:sz w:val="22"/>
          <w:szCs w:val="22"/>
        </w:rPr>
        <w:t xml:space="preserve">i </w:t>
      </w:r>
      <w:r w:rsidR="002048B1" w:rsidRPr="00AF752D">
        <w:rPr>
          <w:rFonts w:ascii="Arial" w:hAnsi="Arial" w:cs="Arial"/>
          <w:b/>
          <w:color w:val="auto"/>
          <w:sz w:val="22"/>
          <w:szCs w:val="22"/>
        </w:rPr>
        <w:t>necessari</w:t>
      </w:r>
      <w:r w:rsidR="00287A47" w:rsidRPr="00AF752D">
        <w:rPr>
          <w:rFonts w:ascii="Arial" w:hAnsi="Arial" w:cs="Arial"/>
          <w:b/>
          <w:color w:val="auto"/>
          <w:sz w:val="22"/>
          <w:szCs w:val="22"/>
        </w:rPr>
        <w:t xml:space="preserve"> materiali da cos</w:t>
      </w:r>
      <w:r w:rsidR="009B1A52" w:rsidRPr="00AF752D">
        <w:rPr>
          <w:rFonts w:ascii="Arial" w:hAnsi="Arial" w:cs="Arial"/>
          <w:b/>
          <w:color w:val="auto"/>
          <w:sz w:val="22"/>
          <w:szCs w:val="22"/>
        </w:rPr>
        <w:t>truzi</w:t>
      </w:r>
      <w:r w:rsidR="00CC74EF" w:rsidRPr="00AF752D">
        <w:rPr>
          <w:rFonts w:ascii="Arial" w:hAnsi="Arial" w:cs="Arial"/>
          <w:b/>
          <w:color w:val="auto"/>
          <w:sz w:val="22"/>
          <w:szCs w:val="22"/>
        </w:rPr>
        <w:t>one</w:t>
      </w:r>
      <w:r w:rsidR="001C7BC2" w:rsidRPr="00AF752D">
        <w:rPr>
          <w:rFonts w:ascii="Arial" w:hAnsi="Arial" w:cs="Arial"/>
          <w:b/>
          <w:color w:val="auto"/>
          <w:sz w:val="22"/>
          <w:szCs w:val="22"/>
        </w:rPr>
        <w:t xml:space="preserve">, </w:t>
      </w:r>
      <w:r w:rsidR="00923137" w:rsidRPr="00AF752D">
        <w:rPr>
          <w:rFonts w:ascii="Arial" w:hAnsi="Arial" w:cs="Arial"/>
          <w:b/>
          <w:color w:val="auto"/>
          <w:sz w:val="22"/>
          <w:szCs w:val="22"/>
        </w:rPr>
        <w:t>e tal</w:t>
      </w:r>
      <w:r w:rsidR="005C08BA" w:rsidRPr="00AF752D">
        <w:rPr>
          <w:rFonts w:ascii="Arial" w:hAnsi="Arial" w:cs="Arial"/>
          <w:b/>
          <w:color w:val="auto"/>
          <w:sz w:val="22"/>
          <w:szCs w:val="22"/>
        </w:rPr>
        <w:t>e</w:t>
      </w:r>
      <w:r w:rsidR="00923137" w:rsidRPr="00AF752D">
        <w:rPr>
          <w:rFonts w:ascii="Arial" w:hAnsi="Arial" w:cs="Arial"/>
          <w:b/>
          <w:color w:val="auto"/>
          <w:sz w:val="22"/>
          <w:szCs w:val="22"/>
        </w:rPr>
        <w:t xml:space="preserve"> da integrare </w:t>
      </w:r>
      <w:r w:rsidR="001C7BC2" w:rsidRPr="00AF752D">
        <w:rPr>
          <w:rFonts w:ascii="Arial" w:hAnsi="Arial" w:cs="Arial"/>
          <w:b/>
          <w:color w:val="auto"/>
          <w:sz w:val="22"/>
          <w:szCs w:val="22"/>
        </w:rPr>
        <w:t xml:space="preserve">gravi ragioni di ordine tecnico idonee </w:t>
      </w:r>
      <w:r w:rsidR="00923137" w:rsidRPr="00AF752D">
        <w:rPr>
          <w:rFonts w:ascii="Arial" w:hAnsi="Arial" w:cs="Arial"/>
          <w:b/>
          <w:color w:val="auto"/>
          <w:sz w:val="22"/>
          <w:szCs w:val="22"/>
        </w:rPr>
        <w:t>a</w:t>
      </w:r>
      <w:r w:rsidR="005D7F71" w:rsidRPr="00AF752D">
        <w:rPr>
          <w:rFonts w:ascii="Arial" w:hAnsi="Arial" w:cs="Arial"/>
          <w:b/>
          <w:color w:val="auto"/>
          <w:sz w:val="22"/>
          <w:szCs w:val="22"/>
        </w:rPr>
        <w:t xml:space="preserve"> compromettere </w:t>
      </w:r>
      <w:r w:rsidR="001C7BC2" w:rsidRPr="00AF752D">
        <w:rPr>
          <w:rFonts w:ascii="Arial" w:hAnsi="Arial" w:cs="Arial"/>
          <w:b/>
          <w:color w:val="auto"/>
          <w:sz w:val="22"/>
          <w:szCs w:val="22"/>
        </w:rPr>
        <w:t>la realizzazione a regola d’arte</w:t>
      </w:r>
      <w:r w:rsidR="005D7F71" w:rsidRPr="00AF752D">
        <w:rPr>
          <w:rFonts w:ascii="Arial" w:hAnsi="Arial" w:cs="Arial"/>
          <w:b/>
          <w:color w:val="auto"/>
          <w:sz w:val="22"/>
          <w:szCs w:val="22"/>
        </w:rPr>
        <w:t xml:space="preserve"> dei lavori</w:t>
      </w:r>
      <w:r w:rsidR="00DE79B4" w:rsidRPr="00AF752D">
        <w:rPr>
          <w:rFonts w:ascii="Arial" w:hAnsi="Arial" w:cs="Arial"/>
          <w:b/>
          <w:color w:val="auto"/>
          <w:sz w:val="22"/>
          <w:szCs w:val="22"/>
        </w:rPr>
        <w:t>;</w:t>
      </w:r>
      <w:r w:rsidR="008B6DDE" w:rsidRPr="00AF752D">
        <w:rPr>
          <w:rFonts w:ascii="Arial" w:hAnsi="Arial" w:cs="Arial"/>
          <w:b/>
          <w:color w:val="auto"/>
          <w:sz w:val="22"/>
          <w:szCs w:val="22"/>
        </w:rPr>
        <w:t xml:space="preserve"> </w:t>
      </w:r>
      <w:r w:rsidR="00DE79B4" w:rsidRPr="00AF752D">
        <w:rPr>
          <w:rFonts w:ascii="Arial" w:eastAsia="Calibri" w:hAnsi="Arial" w:cs="Arial"/>
          <w:bCs/>
          <w:iCs/>
          <w:color w:val="auto"/>
          <w:sz w:val="22"/>
          <w:szCs w:val="22"/>
        </w:rPr>
        <w:t>e</w:t>
      </w:r>
      <w:r w:rsidR="008B6DDE" w:rsidRPr="00AF752D">
        <w:rPr>
          <w:rFonts w:ascii="Arial" w:eastAsia="Calibri" w:hAnsi="Arial" w:cs="Arial"/>
          <w:bCs/>
          <w:iCs/>
          <w:color w:val="auto"/>
          <w:sz w:val="22"/>
          <w:szCs w:val="22"/>
        </w:rPr>
        <w:t xml:space="preserve">, per l’effetto, disporre, una volta cessate le </w:t>
      </w:r>
      <w:r w:rsidR="00DE79B4" w:rsidRPr="00AF752D">
        <w:rPr>
          <w:rFonts w:ascii="Arial" w:eastAsia="Calibri" w:hAnsi="Arial" w:cs="Arial"/>
          <w:bCs/>
          <w:iCs/>
          <w:color w:val="auto"/>
          <w:sz w:val="22"/>
          <w:szCs w:val="22"/>
        </w:rPr>
        <w:t xml:space="preserve">relative cause, </w:t>
      </w:r>
      <w:r w:rsidR="00D16009" w:rsidRPr="00AF752D">
        <w:rPr>
          <w:rFonts w:ascii="Arial" w:eastAsia="Calibri" w:hAnsi="Arial" w:cs="Arial"/>
          <w:bCs/>
          <w:iCs/>
          <w:color w:val="auto"/>
          <w:sz w:val="22"/>
          <w:szCs w:val="22"/>
        </w:rPr>
        <w:t>la proroga</w:t>
      </w:r>
      <w:r w:rsidR="008B6DDE" w:rsidRPr="00AF752D">
        <w:rPr>
          <w:rFonts w:ascii="Arial" w:eastAsia="Calibri" w:hAnsi="Arial" w:cs="Arial"/>
          <w:bCs/>
          <w:iCs/>
          <w:color w:val="auto"/>
          <w:sz w:val="22"/>
          <w:szCs w:val="22"/>
        </w:rPr>
        <w:t xml:space="preserve"> de</w:t>
      </w:r>
      <w:r w:rsidR="00DE79B4" w:rsidRPr="00AF752D">
        <w:rPr>
          <w:rFonts w:ascii="Arial" w:eastAsia="Calibri" w:hAnsi="Arial" w:cs="Arial"/>
          <w:bCs/>
          <w:iCs/>
          <w:color w:val="auto"/>
          <w:sz w:val="22"/>
          <w:szCs w:val="22"/>
        </w:rPr>
        <w:t>l</w:t>
      </w:r>
      <w:r w:rsidR="008B6DDE" w:rsidRPr="00AF752D">
        <w:rPr>
          <w:rFonts w:ascii="Arial" w:eastAsia="Calibri" w:hAnsi="Arial" w:cs="Arial"/>
          <w:bCs/>
          <w:iCs/>
          <w:color w:val="auto"/>
          <w:sz w:val="22"/>
          <w:szCs w:val="22"/>
        </w:rPr>
        <w:t xml:space="preserve"> termin</w:t>
      </w:r>
      <w:r w:rsidR="00DE79B4" w:rsidRPr="00AF752D">
        <w:rPr>
          <w:rFonts w:ascii="Arial" w:eastAsia="Calibri" w:hAnsi="Arial" w:cs="Arial"/>
          <w:bCs/>
          <w:iCs/>
          <w:color w:val="auto"/>
          <w:sz w:val="22"/>
          <w:szCs w:val="22"/>
        </w:rPr>
        <w:t>e</w:t>
      </w:r>
      <w:r w:rsidR="008B6DDE" w:rsidRPr="00AF752D">
        <w:rPr>
          <w:rFonts w:ascii="Arial" w:eastAsia="Calibri" w:hAnsi="Arial" w:cs="Arial"/>
          <w:bCs/>
          <w:iCs/>
          <w:color w:val="auto"/>
          <w:sz w:val="22"/>
          <w:szCs w:val="22"/>
        </w:rPr>
        <w:t xml:space="preserve"> contrattual</w:t>
      </w:r>
      <w:r w:rsidR="00DE79B4" w:rsidRPr="00AF752D">
        <w:rPr>
          <w:rFonts w:ascii="Arial" w:eastAsia="Calibri" w:hAnsi="Arial" w:cs="Arial"/>
          <w:bCs/>
          <w:iCs/>
          <w:color w:val="auto"/>
          <w:sz w:val="22"/>
          <w:szCs w:val="22"/>
        </w:rPr>
        <w:t>e per il tempo corrispondente</w:t>
      </w:r>
      <w:r w:rsidR="00432910">
        <w:rPr>
          <w:rFonts w:ascii="Arial" w:eastAsia="Calibri" w:hAnsi="Arial" w:cs="Arial"/>
          <w:bCs/>
          <w:iCs/>
          <w:color w:val="auto"/>
          <w:sz w:val="22"/>
          <w:szCs w:val="22"/>
        </w:rPr>
        <w:t xml:space="preserve">, </w:t>
      </w:r>
    </w:p>
    <w:p w14:paraId="72B0A5E5" w14:textId="6D059BAA" w:rsidR="001C7BC2" w:rsidRPr="00AF752D" w:rsidRDefault="00432910" w:rsidP="00432910">
      <w:pPr>
        <w:pStyle w:val="Default"/>
        <w:ind w:left="360"/>
        <w:jc w:val="center"/>
        <w:rPr>
          <w:rFonts w:ascii="Arial" w:eastAsia="Calibri" w:hAnsi="Arial" w:cs="Arial"/>
          <w:bCs/>
          <w:iCs/>
          <w:color w:val="auto"/>
          <w:sz w:val="22"/>
          <w:szCs w:val="22"/>
        </w:rPr>
      </w:pPr>
      <w:r>
        <w:rPr>
          <w:rFonts w:ascii="Arial" w:eastAsia="Calibri" w:hAnsi="Arial" w:cs="Arial"/>
          <w:bCs/>
          <w:iCs/>
          <w:color w:val="auto"/>
          <w:sz w:val="22"/>
          <w:szCs w:val="22"/>
        </w:rPr>
        <w:t>nonché di</w:t>
      </w:r>
    </w:p>
    <w:p w14:paraId="38114578" w14:textId="09A2EF94" w:rsidR="00F25635" w:rsidRPr="00AF752D" w:rsidRDefault="00F25635" w:rsidP="00DE79B4">
      <w:pPr>
        <w:pStyle w:val="Default"/>
        <w:jc w:val="both"/>
        <w:rPr>
          <w:rFonts w:ascii="Arial" w:eastAsia="Calibri" w:hAnsi="Arial" w:cs="Arial"/>
          <w:bCs/>
          <w:iCs/>
          <w:color w:val="auto"/>
          <w:sz w:val="22"/>
          <w:szCs w:val="22"/>
        </w:rPr>
      </w:pPr>
    </w:p>
    <w:p w14:paraId="376F7350" w14:textId="6DD3C37C" w:rsidR="00053087" w:rsidRPr="00AF752D" w:rsidRDefault="00965D08" w:rsidP="00176EE6">
      <w:pPr>
        <w:pStyle w:val="Default"/>
        <w:numPr>
          <w:ilvl w:val="0"/>
          <w:numId w:val="14"/>
        </w:numPr>
        <w:jc w:val="both"/>
        <w:rPr>
          <w:rFonts w:ascii="Arial" w:hAnsi="Arial" w:cs="Arial"/>
          <w:color w:val="auto"/>
          <w:sz w:val="22"/>
          <w:szCs w:val="22"/>
        </w:rPr>
      </w:pPr>
      <w:r w:rsidRPr="00AF752D">
        <w:rPr>
          <w:rFonts w:ascii="Arial" w:hAnsi="Arial" w:cs="Arial"/>
          <w:color w:val="auto"/>
          <w:sz w:val="22"/>
          <w:szCs w:val="22"/>
        </w:rPr>
        <w:t>procedere all’approvazione di</w:t>
      </w:r>
      <w:r w:rsidR="002A4F49" w:rsidRPr="00AF752D">
        <w:rPr>
          <w:rFonts w:ascii="Arial" w:hAnsi="Arial" w:cs="Arial"/>
          <w:color w:val="auto"/>
          <w:sz w:val="22"/>
          <w:szCs w:val="22"/>
        </w:rPr>
        <w:t xml:space="preserve"> </w:t>
      </w:r>
      <w:r w:rsidR="00FC23CB" w:rsidRPr="00AF752D">
        <w:rPr>
          <w:rFonts w:ascii="Arial" w:hAnsi="Arial" w:cs="Arial"/>
          <w:b/>
          <w:bCs/>
          <w:color w:val="auto"/>
          <w:sz w:val="22"/>
          <w:szCs w:val="22"/>
        </w:rPr>
        <w:t>apposita perizia di variante</w:t>
      </w:r>
      <w:r w:rsidR="00FC23CB" w:rsidRPr="00AF752D">
        <w:rPr>
          <w:rFonts w:ascii="Arial" w:hAnsi="Arial" w:cs="Arial"/>
          <w:color w:val="auto"/>
          <w:sz w:val="22"/>
          <w:szCs w:val="22"/>
        </w:rPr>
        <w:t xml:space="preserve">, </w:t>
      </w:r>
      <w:r w:rsidR="00413E7A" w:rsidRPr="00AF752D">
        <w:rPr>
          <w:rFonts w:ascii="Arial" w:eastAsia="Calibri" w:hAnsi="Arial" w:cs="Arial"/>
          <w:bCs/>
          <w:iCs/>
          <w:color w:val="auto"/>
          <w:sz w:val="22"/>
          <w:szCs w:val="22"/>
        </w:rPr>
        <w:t xml:space="preserve">ai sensi dell’articolo 106, comma 1, lettera c), </w:t>
      </w:r>
      <w:r w:rsidR="00701C5D" w:rsidRPr="00AF752D">
        <w:rPr>
          <w:rFonts w:ascii="Arial" w:eastAsia="Calibri" w:hAnsi="Arial" w:cs="Arial"/>
          <w:bCs/>
          <w:iCs/>
          <w:color w:val="auto"/>
          <w:sz w:val="22"/>
          <w:szCs w:val="22"/>
        </w:rPr>
        <w:t>per la sopravvenienza di circostanze impreviste e imprevedibili</w:t>
      </w:r>
      <w:r w:rsidR="002A4F49" w:rsidRPr="00AF752D">
        <w:rPr>
          <w:rFonts w:ascii="Arial" w:eastAsia="Calibri" w:hAnsi="Arial" w:cs="Arial"/>
          <w:bCs/>
          <w:iCs/>
          <w:color w:val="auto"/>
          <w:sz w:val="22"/>
          <w:szCs w:val="22"/>
        </w:rPr>
        <w:t xml:space="preserve">, al fine </w:t>
      </w:r>
      <w:r w:rsidR="00701C5D" w:rsidRPr="00AF752D">
        <w:rPr>
          <w:rFonts w:ascii="Arial" w:eastAsia="Calibri" w:hAnsi="Arial" w:cs="Arial"/>
          <w:bCs/>
          <w:iCs/>
          <w:color w:val="auto"/>
          <w:sz w:val="22"/>
          <w:szCs w:val="22"/>
        </w:rPr>
        <w:t xml:space="preserve">di </w:t>
      </w:r>
      <w:r w:rsidR="00176EE6" w:rsidRPr="00AF752D">
        <w:rPr>
          <w:rFonts w:ascii="Arial" w:eastAsia="Calibri" w:hAnsi="Arial" w:cs="Arial"/>
          <w:bCs/>
          <w:iCs/>
          <w:color w:val="auto"/>
          <w:sz w:val="22"/>
          <w:szCs w:val="22"/>
        </w:rPr>
        <w:t>predisporre</w:t>
      </w:r>
      <w:r w:rsidR="00FC23CB" w:rsidRPr="00AF752D">
        <w:rPr>
          <w:rFonts w:ascii="Arial" w:hAnsi="Arial" w:cs="Arial"/>
          <w:color w:val="auto"/>
          <w:sz w:val="22"/>
          <w:szCs w:val="22"/>
        </w:rPr>
        <w:t xml:space="preserve"> </w:t>
      </w:r>
      <w:r w:rsidR="00176EE6" w:rsidRPr="00AF752D">
        <w:rPr>
          <w:rFonts w:ascii="Arial" w:hAnsi="Arial" w:cs="Arial"/>
          <w:color w:val="auto"/>
          <w:sz w:val="22"/>
          <w:szCs w:val="22"/>
        </w:rPr>
        <w:t>tutte le misure idonee</w:t>
      </w:r>
      <w:r w:rsidR="002A4F49" w:rsidRPr="00AF752D">
        <w:rPr>
          <w:rFonts w:ascii="Arial" w:hAnsi="Arial" w:cs="Arial"/>
          <w:color w:val="auto"/>
          <w:sz w:val="22"/>
          <w:szCs w:val="22"/>
        </w:rPr>
        <w:t xml:space="preserve"> </w:t>
      </w:r>
      <w:r w:rsidR="002545D3">
        <w:rPr>
          <w:rFonts w:ascii="Arial" w:hAnsi="Arial" w:cs="Arial"/>
          <w:color w:val="auto"/>
          <w:sz w:val="22"/>
          <w:szCs w:val="22"/>
        </w:rPr>
        <w:t xml:space="preserve">e accertare i costi per </w:t>
      </w:r>
      <w:r w:rsidR="00176EE6" w:rsidRPr="00AF752D">
        <w:rPr>
          <w:rFonts w:ascii="Arial" w:hAnsi="Arial" w:cs="Arial"/>
          <w:color w:val="auto"/>
          <w:sz w:val="22"/>
          <w:szCs w:val="22"/>
        </w:rPr>
        <w:t>far fronte</w:t>
      </w:r>
      <w:r w:rsidR="00701C5D" w:rsidRPr="00AF752D">
        <w:rPr>
          <w:rFonts w:ascii="Arial" w:hAnsi="Arial" w:cs="Arial"/>
          <w:color w:val="auto"/>
          <w:sz w:val="22"/>
          <w:szCs w:val="22"/>
        </w:rPr>
        <w:t xml:space="preserve"> </w:t>
      </w:r>
      <w:r w:rsidR="00176EE6" w:rsidRPr="00AF752D">
        <w:rPr>
          <w:rFonts w:ascii="Arial" w:hAnsi="Arial" w:cs="Arial"/>
          <w:color w:val="auto"/>
          <w:sz w:val="22"/>
          <w:szCs w:val="22"/>
        </w:rPr>
        <w:t>alla situazione</w:t>
      </w:r>
      <w:r w:rsidR="00701C5D" w:rsidRPr="00AF752D">
        <w:rPr>
          <w:rFonts w:ascii="Arial" w:hAnsi="Arial" w:cs="Arial"/>
          <w:color w:val="auto"/>
          <w:sz w:val="22"/>
          <w:szCs w:val="22"/>
        </w:rPr>
        <w:t xml:space="preserve"> in atto</w:t>
      </w:r>
      <w:r w:rsidR="00BB21F9" w:rsidRPr="00AF752D">
        <w:rPr>
          <w:rFonts w:ascii="Arial" w:hAnsi="Arial" w:cs="Arial"/>
          <w:color w:val="auto"/>
          <w:sz w:val="22"/>
          <w:szCs w:val="22"/>
        </w:rPr>
        <w:t>.</w:t>
      </w:r>
    </w:p>
    <w:p w14:paraId="10366B81" w14:textId="77777777" w:rsidR="00413E7A" w:rsidRPr="00AF752D" w:rsidRDefault="00413E7A" w:rsidP="002048B1">
      <w:pPr>
        <w:spacing w:after="0" w:line="240" w:lineRule="auto"/>
        <w:jc w:val="both"/>
        <w:rPr>
          <w:rFonts w:ascii="Arial" w:hAnsi="Arial" w:cs="Arial"/>
        </w:rPr>
      </w:pPr>
    </w:p>
    <w:p w14:paraId="01030741" w14:textId="77777777" w:rsidR="00176EE6" w:rsidRPr="00AF752D" w:rsidRDefault="00176EE6" w:rsidP="00176EE6">
      <w:pPr>
        <w:spacing w:after="0" w:line="240" w:lineRule="auto"/>
        <w:jc w:val="both"/>
        <w:rPr>
          <w:rFonts w:ascii="Arial" w:hAnsi="Arial" w:cs="Arial"/>
          <w:bCs/>
        </w:rPr>
      </w:pPr>
      <w:r w:rsidRPr="00AF752D">
        <w:rPr>
          <w:rFonts w:ascii="Arial" w:hAnsi="Arial" w:cs="Arial"/>
          <w:bCs/>
        </w:rPr>
        <w:t>Si allegano a tal fine le seguenti dichiarazioni dei fornitori e/o subappaltatori (inserire ove disponibili le disdette, o i nuovi preventivi presentati dai fornitori e/o subappaltatori della commessa).</w:t>
      </w:r>
    </w:p>
    <w:p w14:paraId="35FB6C38" w14:textId="77777777" w:rsidR="002048B1" w:rsidRPr="00AF752D" w:rsidRDefault="002048B1" w:rsidP="002048B1">
      <w:pPr>
        <w:spacing w:after="0" w:line="240" w:lineRule="auto"/>
        <w:jc w:val="both"/>
        <w:rPr>
          <w:rFonts w:ascii="Arial" w:hAnsi="Arial" w:cs="Arial"/>
        </w:rPr>
      </w:pPr>
    </w:p>
    <w:p w14:paraId="2B0B643D" w14:textId="407A5E93" w:rsidR="00E8249F" w:rsidRPr="00AF752D" w:rsidRDefault="00394C48" w:rsidP="00E8249F">
      <w:pPr>
        <w:spacing w:after="0" w:line="240" w:lineRule="auto"/>
        <w:jc w:val="both"/>
        <w:rPr>
          <w:rFonts w:ascii="Arial" w:hAnsi="Arial" w:cs="Arial"/>
        </w:rPr>
      </w:pPr>
      <w:r w:rsidRPr="00AF752D">
        <w:rPr>
          <w:rFonts w:ascii="Arial" w:hAnsi="Arial" w:cs="Arial"/>
        </w:rPr>
        <w:t xml:space="preserve">Con l’auspicio di un </w:t>
      </w:r>
      <w:r w:rsidR="008D2B03" w:rsidRPr="00AF752D">
        <w:rPr>
          <w:rFonts w:ascii="Arial" w:hAnsi="Arial" w:cs="Arial"/>
        </w:rPr>
        <w:t xml:space="preserve">positivo riscontro alla presente, </w:t>
      </w:r>
      <w:r w:rsidR="006B55CB" w:rsidRPr="00AF752D">
        <w:rPr>
          <w:rFonts w:ascii="Arial" w:hAnsi="Arial" w:cs="Arial"/>
        </w:rPr>
        <w:t>e si conferma s</w:t>
      </w:r>
      <w:r w:rsidR="006B55CB" w:rsidRPr="00AF752D">
        <w:rPr>
          <w:rFonts w:ascii="Arial" w:eastAsia="Times New Roman" w:hAnsi="Arial" w:cs="Arial"/>
          <w:lang w:eastAsia="it-IT"/>
        </w:rPr>
        <w:t xml:space="preserve">in d’ora la disponibilità ad aprire un tavolo di confronto positivo e collaborativo sul tema prospettato, </w:t>
      </w:r>
      <w:r w:rsidRPr="00AF752D">
        <w:rPr>
          <w:rFonts w:ascii="Arial" w:hAnsi="Arial" w:cs="Arial"/>
        </w:rPr>
        <w:t>nel reciproco interesse all’esecuzione equilibrata e puntuale del contratto</w:t>
      </w:r>
      <w:r w:rsidR="006B55CB" w:rsidRPr="00AF752D">
        <w:rPr>
          <w:rFonts w:ascii="Arial" w:hAnsi="Arial" w:cs="Arial"/>
        </w:rPr>
        <w:t>.</w:t>
      </w:r>
    </w:p>
    <w:p w14:paraId="604D19EB" w14:textId="77777777" w:rsidR="002048B1" w:rsidRPr="00AF752D" w:rsidRDefault="002048B1" w:rsidP="007960BB">
      <w:pPr>
        <w:spacing w:after="0" w:line="240" w:lineRule="auto"/>
        <w:jc w:val="both"/>
        <w:rPr>
          <w:rFonts w:ascii="Arial" w:eastAsia="Times New Roman" w:hAnsi="Arial" w:cs="Arial"/>
          <w:lang w:eastAsia="it-IT"/>
        </w:rPr>
      </w:pPr>
    </w:p>
    <w:p w14:paraId="08E82DEE" w14:textId="77777777" w:rsidR="002048B1" w:rsidRPr="00AF752D" w:rsidRDefault="002048B1" w:rsidP="007960BB">
      <w:pPr>
        <w:spacing w:after="0" w:line="240" w:lineRule="auto"/>
        <w:jc w:val="both"/>
        <w:rPr>
          <w:rFonts w:ascii="Arial" w:eastAsia="Times New Roman" w:hAnsi="Arial" w:cs="Arial"/>
          <w:lang w:eastAsia="it-IT"/>
        </w:rPr>
      </w:pPr>
    </w:p>
    <w:p w14:paraId="4E36C9F8" w14:textId="3E95FC34" w:rsidR="007960BB" w:rsidRPr="00AF752D" w:rsidRDefault="006B55CB" w:rsidP="007960BB">
      <w:pPr>
        <w:spacing w:after="0" w:line="240" w:lineRule="auto"/>
        <w:jc w:val="both"/>
        <w:rPr>
          <w:rFonts w:ascii="Arial" w:eastAsia="Times New Roman" w:hAnsi="Arial" w:cs="Arial"/>
          <w:lang w:eastAsia="it-IT"/>
        </w:rPr>
      </w:pPr>
      <w:r w:rsidRPr="00AF752D">
        <w:rPr>
          <w:rFonts w:ascii="Arial" w:eastAsia="Times New Roman" w:hAnsi="Arial" w:cs="Arial"/>
          <w:lang w:eastAsia="it-IT"/>
        </w:rPr>
        <w:t>S</w:t>
      </w:r>
      <w:r w:rsidR="007960BB" w:rsidRPr="00AF752D">
        <w:rPr>
          <w:rFonts w:ascii="Arial" w:eastAsia="Times New Roman" w:hAnsi="Arial" w:cs="Arial"/>
          <w:lang w:eastAsia="it-IT"/>
        </w:rPr>
        <w:t>i allegano i seguenti documenti…</w:t>
      </w:r>
    </w:p>
    <w:p w14:paraId="26EF0603" w14:textId="77777777" w:rsidR="007960BB" w:rsidRPr="00AF752D" w:rsidRDefault="007960BB" w:rsidP="007960BB">
      <w:pPr>
        <w:spacing w:after="0" w:line="240" w:lineRule="auto"/>
        <w:rPr>
          <w:rFonts w:ascii="Arial" w:eastAsia="Times New Roman" w:hAnsi="Arial" w:cs="Arial"/>
          <w:lang w:eastAsia="it-IT"/>
        </w:rPr>
      </w:pPr>
    </w:p>
    <w:p w14:paraId="3AC66F8A" w14:textId="77777777" w:rsidR="007960BB" w:rsidRPr="00AF752D" w:rsidRDefault="007960BB" w:rsidP="007960BB">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AF752D">
        <w:rPr>
          <w:rFonts w:ascii="Arial" w:eastAsia="Times New Roman" w:hAnsi="Arial" w:cs="Arial"/>
          <w:lang w:eastAsia="it-IT"/>
        </w:rPr>
        <w:t>….………………..</w:t>
      </w:r>
    </w:p>
    <w:p w14:paraId="69B1E1CA" w14:textId="77777777" w:rsidR="007960BB" w:rsidRPr="00AF752D" w:rsidRDefault="007960BB" w:rsidP="007960BB">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AF752D">
        <w:rPr>
          <w:rFonts w:ascii="Arial" w:eastAsia="Times New Roman" w:hAnsi="Arial" w:cs="Arial"/>
          <w:lang w:eastAsia="it-IT"/>
        </w:rPr>
        <w:t>…………………...</w:t>
      </w:r>
    </w:p>
    <w:p w14:paraId="682FE85C" w14:textId="77777777" w:rsidR="00281461" w:rsidRPr="00AF752D" w:rsidRDefault="00281461" w:rsidP="00DC15D9">
      <w:pPr>
        <w:spacing w:after="0" w:line="240" w:lineRule="auto"/>
        <w:jc w:val="both"/>
        <w:rPr>
          <w:rFonts w:ascii="Arial" w:hAnsi="Arial" w:cs="Arial"/>
        </w:rPr>
      </w:pPr>
    </w:p>
    <w:p w14:paraId="10F1F36E" w14:textId="77777777" w:rsidR="007960BB" w:rsidRPr="00AF752D" w:rsidRDefault="007960BB" w:rsidP="00DC15D9">
      <w:pPr>
        <w:spacing w:after="0" w:line="240" w:lineRule="auto"/>
        <w:jc w:val="both"/>
        <w:rPr>
          <w:rFonts w:ascii="Arial" w:hAnsi="Arial" w:cs="Arial"/>
        </w:rPr>
      </w:pPr>
    </w:p>
    <w:p w14:paraId="2D148CEB" w14:textId="77777777" w:rsidR="00281461" w:rsidRPr="00AF752D" w:rsidRDefault="00AF4C0D" w:rsidP="00DC15D9">
      <w:pPr>
        <w:spacing w:after="0" w:line="240" w:lineRule="auto"/>
        <w:jc w:val="both"/>
        <w:rPr>
          <w:rFonts w:ascii="Arial" w:hAnsi="Arial" w:cs="Arial"/>
        </w:rPr>
      </w:pPr>
      <w:r w:rsidRPr="00AF752D">
        <w:rPr>
          <w:rFonts w:ascii="Arial" w:hAnsi="Arial" w:cs="Arial"/>
        </w:rPr>
        <w:t>Cordiali saluti</w:t>
      </w:r>
    </w:p>
    <w:p w14:paraId="086ED191" w14:textId="77777777" w:rsidR="007960BB" w:rsidRPr="00AF752D" w:rsidRDefault="007960BB" w:rsidP="007960BB">
      <w:pPr>
        <w:spacing w:after="0" w:line="240" w:lineRule="auto"/>
        <w:ind w:left="7080" w:firstLine="708"/>
        <w:jc w:val="both"/>
        <w:rPr>
          <w:rFonts w:ascii="Arial" w:hAnsi="Arial" w:cs="Arial"/>
        </w:rPr>
      </w:pPr>
      <w:r w:rsidRPr="00AF752D">
        <w:rPr>
          <w:rFonts w:ascii="Arial" w:hAnsi="Arial" w:cs="Arial"/>
        </w:rPr>
        <w:t>Firma</w:t>
      </w:r>
    </w:p>
    <w:p w14:paraId="742C72D5" w14:textId="0DDFE656" w:rsidR="007960BB" w:rsidRPr="00AF752D" w:rsidRDefault="00EC649A" w:rsidP="00190A80">
      <w:pPr>
        <w:spacing w:after="0" w:line="240" w:lineRule="auto"/>
        <w:jc w:val="both"/>
        <w:rPr>
          <w:rFonts w:ascii="Arial" w:hAnsi="Arial" w:cs="Arial"/>
        </w:rPr>
      </w:pPr>
      <w:r w:rsidRPr="00AF752D">
        <w:rPr>
          <w:rFonts w:ascii="Arial" w:hAnsi="Arial" w:cs="Arial"/>
        </w:rPr>
        <w:t>Data …………………</w:t>
      </w:r>
    </w:p>
    <w:sectPr w:rsidR="007960BB" w:rsidRPr="00AF75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E59A" w14:textId="77777777" w:rsidR="00831158" w:rsidRDefault="00831158" w:rsidP="005E2780">
      <w:pPr>
        <w:spacing w:after="0" w:line="240" w:lineRule="auto"/>
      </w:pPr>
      <w:r>
        <w:separator/>
      </w:r>
    </w:p>
  </w:endnote>
  <w:endnote w:type="continuationSeparator" w:id="0">
    <w:p w14:paraId="023BC106" w14:textId="77777777" w:rsidR="00831158" w:rsidRDefault="00831158" w:rsidP="005E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1557" w14:textId="77777777" w:rsidR="00831158" w:rsidRDefault="00831158" w:rsidP="005E2780">
      <w:pPr>
        <w:spacing w:after="0" w:line="240" w:lineRule="auto"/>
      </w:pPr>
      <w:r>
        <w:separator/>
      </w:r>
    </w:p>
  </w:footnote>
  <w:footnote w:type="continuationSeparator" w:id="0">
    <w:p w14:paraId="7C0C703D" w14:textId="77777777" w:rsidR="00831158" w:rsidRDefault="00831158" w:rsidP="005E2780">
      <w:pPr>
        <w:spacing w:after="0" w:line="240" w:lineRule="auto"/>
      </w:pPr>
      <w:r>
        <w:continuationSeparator/>
      </w:r>
    </w:p>
  </w:footnote>
  <w:footnote w:id="1">
    <w:p w14:paraId="6D85346C" w14:textId="7337B0DB" w:rsidR="005E2780" w:rsidRDefault="005E2780" w:rsidP="005E2780">
      <w:pPr>
        <w:pStyle w:val="Testonotaapidipagina"/>
      </w:pPr>
      <w:r>
        <w:rPr>
          <w:rStyle w:val="Rimandonotaapidipagina"/>
        </w:rPr>
        <w:footnoteRef/>
      </w:r>
      <w:r>
        <w:t xml:space="preserve"> Specificare natura monosoggettiva o plurisoggettiva (RTI, Consorzi temporanei e</w:t>
      </w:r>
      <w:ins w:id="0" w:author="Melis Paolo" w:date="2022-03-15T17:37:00Z">
        <w:r w:rsidR="00382081">
          <w:t>t</w:t>
        </w:r>
      </w:ins>
      <w:del w:id="1" w:author="Melis Paolo" w:date="2022-03-15T17:37:00Z">
        <w:r w:rsidDel="00382081">
          <w:delText>c</w:delText>
        </w:r>
      </w:del>
      <w:r>
        <w:t>c</w:t>
      </w:r>
      <w:ins w:id="2" w:author="Melis Paolo" w:date="2022-03-15T17:37:00Z">
        <w:r w:rsidR="00382081">
          <w:t>.</w:t>
        </w:r>
      </w:ins>
      <w:r>
        <w:t>) dell’affidataria.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9D1"/>
    <w:multiLevelType w:val="hybridMultilevel"/>
    <w:tmpl w:val="7A685412"/>
    <w:lvl w:ilvl="0" w:tplc="04100011">
      <w:start w:val="1"/>
      <w:numFmt w:val="decimal"/>
      <w:lvlText w:val="%1)"/>
      <w:lvlJc w:val="left"/>
      <w:pPr>
        <w:ind w:left="720" w:hanging="360"/>
      </w:pPr>
      <w:rPr>
        <w:rFonts w:hint="default"/>
      </w:rPr>
    </w:lvl>
    <w:lvl w:ilvl="1" w:tplc="04100011">
      <w:start w:val="1"/>
      <w:numFmt w:val="decimal"/>
      <w:lvlText w:val="%2)"/>
      <w:lvlJc w:val="left"/>
      <w:pPr>
        <w:ind w:left="107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93B16"/>
    <w:multiLevelType w:val="hybridMultilevel"/>
    <w:tmpl w:val="2DDE251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03AE6"/>
    <w:multiLevelType w:val="hybridMultilevel"/>
    <w:tmpl w:val="D79CF8DE"/>
    <w:lvl w:ilvl="0" w:tplc="3E80217E">
      <w:numFmt w:val="bullet"/>
      <w:lvlText w:val="-"/>
      <w:lvlJc w:val="left"/>
      <w:pPr>
        <w:ind w:left="1080" w:hanging="360"/>
      </w:pPr>
      <w:rPr>
        <w:rFonts w:ascii="Calibri" w:eastAsia="Times New Roman" w:hAnsi="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6EF32D0"/>
    <w:multiLevelType w:val="hybridMultilevel"/>
    <w:tmpl w:val="765E98E0"/>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666E4B"/>
    <w:multiLevelType w:val="hybridMultilevel"/>
    <w:tmpl w:val="2A9C28C0"/>
    <w:lvl w:ilvl="0" w:tplc="3E80217E">
      <w:numFmt w:val="bullet"/>
      <w:lvlText w:val="-"/>
      <w:lvlJc w:val="left"/>
      <w:pPr>
        <w:ind w:left="360" w:hanging="360"/>
      </w:pPr>
      <w:rPr>
        <w:rFonts w:ascii="Calibri" w:eastAsia="Times New Roman" w:hAnsi="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146E75"/>
    <w:multiLevelType w:val="hybridMultilevel"/>
    <w:tmpl w:val="02CCB5A6"/>
    <w:lvl w:ilvl="0" w:tplc="3E80217E">
      <w:numFmt w:val="bullet"/>
      <w:lvlText w:val="-"/>
      <w:lvlJc w:val="left"/>
      <w:pPr>
        <w:ind w:left="360" w:hanging="360"/>
      </w:pPr>
      <w:rPr>
        <w:rFonts w:ascii="Calibri" w:eastAsia="Times New Roman" w:hAnsi="Calibri"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6B6B3D"/>
    <w:multiLevelType w:val="hybridMultilevel"/>
    <w:tmpl w:val="FA180228"/>
    <w:lvl w:ilvl="0" w:tplc="77B61D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0F1485"/>
    <w:multiLevelType w:val="hybridMultilevel"/>
    <w:tmpl w:val="3424A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41B2F"/>
    <w:multiLevelType w:val="hybridMultilevel"/>
    <w:tmpl w:val="6888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8B4EA7"/>
    <w:multiLevelType w:val="hybridMultilevel"/>
    <w:tmpl w:val="2E12D3C8"/>
    <w:lvl w:ilvl="0" w:tplc="3E80217E">
      <w:numFmt w:val="bullet"/>
      <w:lvlText w:val="-"/>
      <w:lvlJc w:val="left"/>
      <w:pPr>
        <w:ind w:left="360" w:hanging="360"/>
      </w:pPr>
      <w:rPr>
        <w:rFonts w:ascii="Calibri" w:eastAsia="Times New Roman" w:hAnsi="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3137FEE"/>
    <w:multiLevelType w:val="hybridMultilevel"/>
    <w:tmpl w:val="41BAC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1F5B79"/>
    <w:multiLevelType w:val="hybridMultilevel"/>
    <w:tmpl w:val="18F6F04E"/>
    <w:lvl w:ilvl="0" w:tplc="3E80217E">
      <w:numFmt w:val="bullet"/>
      <w:lvlText w:val="-"/>
      <w:lvlJc w:val="left"/>
      <w:pPr>
        <w:ind w:left="360" w:hanging="360"/>
      </w:pPr>
      <w:rPr>
        <w:rFonts w:ascii="Calibri" w:eastAsia="Times New Roman" w:hAnsi="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A75A84"/>
    <w:multiLevelType w:val="hybridMultilevel"/>
    <w:tmpl w:val="D1F08168"/>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627F7D1C"/>
    <w:multiLevelType w:val="hybridMultilevel"/>
    <w:tmpl w:val="513282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9A23849"/>
    <w:multiLevelType w:val="hybridMultilevel"/>
    <w:tmpl w:val="1E04DF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6C52EE"/>
    <w:multiLevelType w:val="hybridMultilevel"/>
    <w:tmpl w:val="7132FEE2"/>
    <w:lvl w:ilvl="0" w:tplc="0410000B">
      <w:start w:val="1"/>
      <w:numFmt w:val="bullet"/>
      <w:lvlText w:val=""/>
      <w:lvlJc w:val="left"/>
      <w:pPr>
        <w:ind w:left="720" w:hanging="360"/>
      </w:pPr>
      <w:rPr>
        <w:rFonts w:ascii="Wingdings" w:hAnsi="Wingdings" w:hint="default"/>
      </w:rPr>
    </w:lvl>
    <w:lvl w:ilvl="1" w:tplc="04100011">
      <w:start w:val="1"/>
      <w:numFmt w:val="decimal"/>
      <w:lvlText w:val="%2)"/>
      <w:lvlJc w:val="left"/>
      <w:pPr>
        <w:ind w:left="107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B7503C"/>
    <w:multiLevelType w:val="hybridMultilevel"/>
    <w:tmpl w:val="614617CA"/>
    <w:lvl w:ilvl="0" w:tplc="6B3AEB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CF7712"/>
    <w:multiLevelType w:val="hybridMultilevel"/>
    <w:tmpl w:val="6D2CB39A"/>
    <w:lvl w:ilvl="0" w:tplc="3E80217E">
      <w:numFmt w:val="bullet"/>
      <w:lvlText w:val="-"/>
      <w:lvlJc w:val="left"/>
      <w:pPr>
        <w:ind w:left="360" w:hanging="360"/>
      </w:pPr>
      <w:rPr>
        <w:rFonts w:ascii="Calibri" w:eastAsia="Times New Roman" w:hAnsi="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14"/>
  </w:num>
  <w:num w:numId="5">
    <w:abstractNumId w:val="15"/>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5"/>
  </w:num>
  <w:num w:numId="13">
    <w:abstractNumId w:val="0"/>
  </w:num>
  <w:num w:numId="14">
    <w:abstractNumId w:val="4"/>
  </w:num>
  <w:num w:numId="15">
    <w:abstractNumId w:val="7"/>
  </w:num>
  <w:num w:numId="16">
    <w:abstractNumId w:val="3"/>
  </w:num>
  <w:num w:numId="17">
    <w:abstractNumId w:val="9"/>
  </w:num>
  <w:num w:numId="18">
    <w:abstractNumId w:val="11"/>
  </w:num>
  <w:num w:numId="19">
    <w:abstractNumId w:val="1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 Paolo">
    <w15:presenceInfo w15:providerId="None" w15:userId="Melis Pao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D9"/>
    <w:rsid w:val="000024D4"/>
    <w:rsid w:val="000151FF"/>
    <w:rsid w:val="000456E6"/>
    <w:rsid w:val="000479C3"/>
    <w:rsid w:val="00053087"/>
    <w:rsid w:val="00056958"/>
    <w:rsid w:val="0006617A"/>
    <w:rsid w:val="00066768"/>
    <w:rsid w:val="000871E2"/>
    <w:rsid w:val="000947EF"/>
    <w:rsid w:val="00095E69"/>
    <w:rsid w:val="000B18DE"/>
    <w:rsid w:val="000C74A1"/>
    <w:rsid w:val="000C794C"/>
    <w:rsid w:val="000D60D5"/>
    <w:rsid w:val="001016DA"/>
    <w:rsid w:val="00103E33"/>
    <w:rsid w:val="0011397B"/>
    <w:rsid w:val="0012556E"/>
    <w:rsid w:val="00127A40"/>
    <w:rsid w:val="00133650"/>
    <w:rsid w:val="00133970"/>
    <w:rsid w:val="00135FEF"/>
    <w:rsid w:val="00151E45"/>
    <w:rsid w:val="00151EB0"/>
    <w:rsid w:val="00155D2B"/>
    <w:rsid w:val="0015750A"/>
    <w:rsid w:val="00157CD7"/>
    <w:rsid w:val="00176EE6"/>
    <w:rsid w:val="00177275"/>
    <w:rsid w:val="00181B7A"/>
    <w:rsid w:val="00183F78"/>
    <w:rsid w:val="00190A80"/>
    <w:rsid w:val="00191115"/>
    <w:rsid w:val="00192635"/>
    <w:rsid w:val="001A5CEA"/>
    <w:rsid w:val="001B2CF2"/>
    <w:rsid w:val="001C7BC2"/>
    <w:rsid w:val="001F406E"/>
    <w:rsid w:val="002048B1"/>
    <w:rsid w:val="002049B8"/>
    <w:rsid w:val="0020663F"/>
    <w:rsid w:val="00207E48"/>
    <w:rsid w:val="002105E9"/>
    <w:rsid w:val="0022114D"/>
    <w:rsid w:val="00222D30"/>
    <w:rsid w:val="00222E99"/>
    <w:rsid w:val="00231EC9"/>
    <w:rsid w:val="00233C0C"/>
    <w:rsid w:val="00237BD2"/>
    <w:rsid w:val="00242AFC"/>
    <w:rsid w:val="00247C84"/>
    <w:rsid w:val="00247CFD"/>
    <w:rsid w:val="0025065C"/>
    <w:rsid w:val="00253480"/>
    <w:rsid w:val="002545D3"/>
    <w:rsid w:val="00256781"/>
    <w:rsid w:val="0025738C"/>
    <w:rsid w:val="00280FE6"/>
    <w:rsid w:val="00281461"/>
    <w:rsid w:val="00283A95"/>
    <w:rsid w:val="00287A47"/>
    <w:rsid w:val="002963AF"/>
    <w:rsid w:val="00296A2D"/>
    <w:rsid w:val="00297547"/>
    <w:rsid w:val="002A4F49"/>
    <w:rsid w:val="002B0EB0"/>
    <w:rsid w:val="002B2EAA"/>
    <w:rsid w:val="002C1AB4"/>
    <w:rsid w:val="002D798E"/>
    <w:rsid w:val="002E18B6"/>
    <w:rsid w:val="002E51D5"/>
    <w:rsid w:val="002F36B9"/>
    <w:rsid w:val="00303D5A"/>
    <w:rsid w:val="00305029"/>
    <w:rsid w:val="00315930"/>
    <w:rsid w:val="0032203D"/>
    <w:rsid w:val="00326EB7"/>
    <w:rsid w:val="00326F25"/>
    <w:rsid w:val="00364028"/>
    <w:rsid w:val="003711CE"/>
    <w:rsid w:val="00373DA0"/>
    <w:rsid w:val="00377419"/>
    <w:rsid w:val="00382081"/>
    <w:rsid w:val="00393883"/>
    <w:rsid w:val="0039489B"/>
    <w:rsid w:val="00394C48"/>
    <w:rsid w:val="003A25B8"/>
    <w:rsid w:val="003B4DB1"/>
    <w:rsid w:val="003C0B52"/>
    <w:rsid w:val="003D0782"/>
    <w:rsid w:val="003D171E"/>
    <w:rsid w:val="003D36F9"/>
    <w:rsid w:val="003D3EC6"/>
    <w:rsid w:val="0041093B"/>
    <w:rsid w:val="004138A5"/>
    <w:rsid w:val="00413E7A"/>
    <w:rsid w:val="004232FE"/>
    <w:rsid w:val="004241EE"/>
    <w:rsid w:val="004278B7"/>
    <w:rsid w:val="00432910"/>
    <w:rsid w:val="00443B24"/>
    <w:rsid w:val="00444A80"/>
    <w:rsid w:val="004464F8"/>
    <w:rsid w:val="00452B40"/>
    <w:rsid w:val="00452DE0"/>
    <w:rsid w:val="00466763"/>
    <w:rsid w:val="00471488"/>
    <w:rsid w:val="00480189"/>
    <w:rsid w:val="004A5ED8"/>
    <w:rsid w:val="004B1CB8"/>
    <w:rsid w:val="004B5D8D"/>
    <w:rsid w:val="004B7E65"/>
    <w:rsid w:val="004C6CA8"/>
    <w:rsid w:val="004C734C"/>
    <w:rsid w:val="004D46BA"/>
    <w:rsid w:val="004D5485"/>
    <w:rsid w:val="004E0458"/>
    <w:rsid w:val="004E362A"/>
    <w:rsid w:val="004F2649"/>
    <w:rsid w:val="00501831"/>
    <w:rsid w:val="005352BB"/>
    <w:rsid w:val="0055564E"/>
    <w:rsid w:val="0055690A"/>
    <w:rsid w:val="005624CF"/>
    <w:rsid w:val="00584E07"/>
    <w:rsid w:val="00597067"/>
    <w:rsid w:val="005A1F2C"/>
    <w:rsid w:val="005A2461"/>
    <w:rsid w:val="005B3DA8"/>
    <w:rsid w:val="005B6395"/>
    <w:rsid w:val="005B6CEB"/>
    <w:rsid w:val="005C08BA"/>
    <w:rsid w:val="005D3156"/>
    <w:rsid w:val="005D7F71"/>
    <w:rsid w:val="005E23AE"/>
    <w:rsid w:val="005E2780"/>
    <w:rsid w:val="005E79A8"/>
    <w:rsid w:val="005F08AD"/>
    <w:rsid w:val="005F18A1"/>
    <w:rsid w:val="005F1CEC"/>
    <w:rsid w:val="006002FF"/>
    <w:rsid w:val="0060188F"/>
    <w:rsid w:val="00607299"/>
    <w:rsid w:val="00611B20"/>
    <w:rsid w:val="00620976"/>
    <w:rsid w:val="00622401"/>
    <w:rsid w:val="006227E5"/>
    <w:rsid w:val="0063712F"/>
    <w:rsid w:val="00642785"/>
    <w:rsid w:val="00642C72"/>
    <w:rsid w:val="00643863"/>
    <w:rsid w:val="00644B56"/>
    <w:rsid w:val="00654072"/>
    <w:rsid w:val="006709FE"/>
    <w:rsid w:val="006742DA"/>
    <w:rsid w:val="00682CCD"/>
    <w:rsid w:val="00683197"/>
    <w:rsid w:val="00683B10"/>
    <w:rsid w:val="006876B7"/>
    <w:rsid w:val="00696CB1"/>
    <w:rsid w:val="006974EE"/>
    <w:rsid w:val="006B55CB"/>
    <w:rsid w:val="006C0201"/>
    <w:rsid w:val="006C05C7"/>
    <w:rsid w:val="006C2C91"/>
    <w:rsid w:val="006C4B1D"/>
    <w:rsid w:val="006C6B2B"/>
    <w:rsid w:val="006D7156"/>
    <w:rsid w:val="006E3C03"/>
    <w:rsid w:val="006E6D47"/>
    <w:rsid w:val="006F1DBF"/>
    <w:rsid w:val="006F7BC5"/>
    <w:rsid w:val="00701C5D"/>
    <w:rsid w:val="00703F3C"/>
    <w:rsid w:val="007137C3"/>
    <w:rsid w:val="00715F9A"/>
    <w:rsid w:val="00721A5F"/>
    <w:rsid w:val="00725159"/>
    <w:rsid w:val="007278E8"/>
    <w:rsid w:val="00735A57"/>
    <w:rsid w:val="007405CC"/>
    <w:rsid w:val="0074125F"/>
    <w:rsid w:val="0074568F"/>
    <w:rsid w:val="00746D9C"/>
    <w:rsid w:val="00755114"/>
    <w:rsid w:val="007605FF"/>
    <w:rsid w:val="00762AED"/>
    <w:rsid w:val="00762C7B"/>
    <w:rsid w:val="007747F3"/>
    <w:rsid w:val="007960BB"/>
    <w:rsid w:val="007A1164"/>
    <w:rsid w:val="007A49A4"/>
    <w:rsid w:val="007B41A5"/>
    <w:rsid w:val="007B74DD"/>
    <w:rsid w:val="007C615B"/>
    <w:rsid w:val="007C73CA"/>
    <w:rsid w:val="007D4418"/>
    <w:rsid w:val="007E4E23"/>
    <w:rsid w:val="007F18BE"/>
    <w:rsid w:val="00802B21"/>
    <w:rsid w:val="00806752"/>
    <w:rsid w:val="00811046"/>
    <w:rsid w:val="00812EFA"/>
    <w:rsid w:val="00822C3F"/>
    <w:rsid w:val="008242E1"/>
    <w:rsid w:val="00831158"/>
    <w:rsid w:val="00834092"/>
    <w:rsid w:val="00834EF4"/>
    <w:rsid w:val="00835829"/>
    <w:rsid w:val="008369A4"/>
    <w:rsid w:val="00844043"/>
    <w:rsid w:val="00844F0C"/>
    <w:rsid w:val="00846A55"/>
    <w:rsid w:val="0085534A"/>
    <w:rsid w:val="00871073"/>
    <w:rsid w:val="00881424"/>
    <w:rsid w:val="00881F19"/>
    <w:rsid w:val="008845AA"/>
    <w:rsid w:val="008854EA"/>
    <w:rsid w:val="008942E2"/>
    <w:rsid w:val="008974DC"/>
    <w:rsid w:val="008A1987"/>
    <w:rsid w:val="008A2B84"/>
    <w:rsid w:val="008B1826"/>
    <w:rsid w:val="008B213D"/>
    <w:rsid w:val="008B440E"/>
    <w:rsid w:val="008B4884"/>
    <w:rsid w:val="008B6DDE"/>
    <w:rsid w:val="008B7262"/>
    <w:rsid w:val="008C750E"/>
    <w:rsid w:val="008C7B67"/>
    <w:rsid w:val="008D2B03"/>
    <w:rsid w:val="008D67AA"/>
    <w:rsid w:val="008E7871"/>
    <w:rsid w:val="00923137"/>
    <w:rsid w:val="00934102"/>
    <w:rsid w:val="00944E5C"/>
    <w:rsid w:val="0094722D"/>
    <w:rsid w:val="00956064"/>
    <w:rsid w:val="00965D08"/>
    <w:rsid w:val="00966D25"/>
    <w:rsid w:val="00981642"/>
    <w:rsid w:val="00986C39"/>
    <w:rsid w:val="0099316F"/>
    <w:rsid w:val="00993BED"/>
    <w:rsid w:val="009955EE"/>
    <w:rsid w:val="00996759"/>
    <w:rsid w:val="009967DD"/>
    <w:rsid w:val="009A2050"/>
    <w:rsid w:val="009B1A52"/>
    <w:rsid w:val="009B5636"/>
    <w:rsid w:val="009B5F6C"/>
    <w:rsid w:val="009C05F1"/>
    <w:rsid w:val="009C11DD"/>
    <w:rsid w:val="00A00B68"/>
    <w:rsid w:val="00A06FEF"/>
    <w:rsid w:val="00A07480"/>
    <w:rsid w:val="00A1187C"/>
    <w:rsid w:val="00A24A35"/>
    <w:rsid w:val="00A264E1"/>
    <w:rsid w:val="00A353EF"/>
    <w:rsid w:val="00A4228A"/>
    <w:rsid w:val="00A57788"/>
    <w:rsid w:val="00A614DE"/>
    <w:rsid w:val="00A72488"/>
    <w:rsid w:val="00A76A1C"/>
    <w:rsid w:val="00A81AAC"/>
    <w:rsid w:val="00A974D2"/>
    <w:rsid w:val="00AA441A"/>
    <w:rsid w:val="00AA6699"/>
    <w:rsid w:val="00AB08B9"/>
    <w:rsid w:val="00AC0C76"/>
    <w:rsid w:val="00AC4A9A"/>
    <w:rsid w:val="00AC7E22"/>
    <w:rsid w:val="00AD1CC8"/>
    <w:rsid w:val="00AD7CF0"/>
    <w:rsid w:val="00AE0C8F"/>
    <w:rsid w:val="00AE2915"/>
    <w:rsid w:val="00AE4F09"/>
    <w:rsid w:val="00AE6087"/>
    <w:rsid w:val="00AE68C8"/>
    <w:rsid w:val="00AE7260"/>
    <w:rsid w:val="00AF4C0D"/>
    <w:rsid w:val="00AF5358"/>
    <w:rsid w:val="00AF752D"/>
    <w:rsid w:val="00B062AE"/>
    <w:rsid w:val="00B1422F"/>
    <w:rsid w:val="00B33791"/>
    <w:rsid w:val="00B40AE1"/>
    <w:rsid w:val="00B4493E"/>
    <w:rsid w:val="00B47C24"/>
    <w:rsid w:val="00B50391"/>
    <w:rsid w:val="00B57426"/>
    <w:rsid w:val="00B86A94"/>
    <w:rsid w:val="00B91AAF"/>
    <w:rsid w:val="00BA3B3E"/>
    <w:rsid w:val="00BB21F9"/>
    <w:rsid w:val="00BB2659"/>
    <w:rsid w:val="00BB50C3"/>
    <w:rsid w:val="00BC4A47"/>
    <w:rsid w:val="00BD409D"/>
    <w:rsid w:val="00BD7896"/>
    <w:rsid w:val="00BE083C"/>
    <w:rsid w:val="00BF07F9"/>
    <w:rsid w:val="00C05220"/>
    <w:rsid w:val="00C1588E"/>
    <w:rsid w:val="00C2367C"/>
    <w:rsid w:val="00C30E30"/>
    <w:rsid w:val="00C31281"/>
    <w:rsid w:val="00C33573"/>
    <w:rsid w:val="00C35972"/>
    <w:rsid w:val="00C47D6C"/>
    <w:rsid w:val="00C5166C"/>
    <w:rsid w:val="00C607B6"/>
    <w:rsid w:val="00C62769"/>
    <w:rsid w:val="00C73669"/>
    <w:rsid w:val="00C75FCD"/>
    <w:rsid w:val="00CB4B4F"/>
    <w:rsid w:val="00CB5DE8"/>
    <w:rsid w:val="00CB6B61"/>
    <w:rsid w:val="00CC012D"/>
    <w:rsid w:val="00CC74EF"/>
    <w:rsid w:val="00CD49AB"/>
    <w:rsid w:val="00CE480A"/>
    <w:rsid w:val="00CE6CF7"/>
    <w:rsid w:val="00CE7310"/>
    <w:rsid w:val="00CE7F1A"/>
    <w:rsid w:val="00CF0C90"/>
    <w:rsid w:val="00CF176B"/>
    <w:rsid w:val="00D009F2"/>
    <w:rsid w:val="00D028C5"/>
    <w:rsid w:val="00D16009"/>
    <w:rsid w:val="00D17A7B"/>
    <w:rsid w:val="00D35BCF"/>
    <w:rsid w:val="00D55C6E"/>
    <w:rsid w:val="00D653FC"/>
    <w:rsid w:val="00D670E7"/>
    <w:rsid w:val="00D73FC5"/>
    <w:rsid w:val="00D76499"/>
    <w:rsid w:val="00D855CB"/>
    <w:rsid w:val="00D86325"/>
    <w:rsid w:val="00D911E2"/>
    <w:rsid w:val="00DB68E5"/>
    <w:rsid w:val="00DC15D9"/>
    <w:rsid w:val="00DD2B11"/>
    <w:rsid w:val="00DD3816"/>
    <w:rsid w:val="00DD7D77"/>
    <w:rsid w:val="00DE6E72"/>
    <w:rsid w:val="00DE6EF9"/>
    <w:rsid w:val="00DE79B4"/>
    <w:rsid w:val="00DF01C5"/>
    <w:rsid w:val="00DF0E91"/>
    <w:rsid w:val="00DF4E8B"/>
    <w:rsid w:val="00E04CE7"/>
    <w:rsid w:val="00E1305C"/>
    <w:rsid w:val="00E156DB"/>
    <w:rsid w:val="00E2173A"/>
    <w:rsid w:val="00E267AC"/>
    <w:rsid w:val="00E30515"/>
    <w:rsid w:val="00E42DF0"/>
    <w:rsid w:val="00E438B5"/>
    <w:rsid w:val="00E46243"/>
    <w:rsid w:val="00E46E70"/>
    <w:rsid w:val="00E565B5"/>
    <w:rsid w:val="00E6202C"/>
    <w:rsid w:val="00E624F7"/>
    <w:rsid w:val="00E67839"/>
    <w:rsid w:val="00E71585"/>
    <w:rsid w:val="00E71CFB"/>
    <w:rsid w:val="00E802D3"/>
    <w:rsid w:val="00E8249F"/>
    <w:rsid w:val="00E87F2D"/>
    <w:rsid w:val="00E9242A"/>
    <w:rsid w:val="00E9522B"/>
    <w:rsid w:val="00E97024"/>
    <w:rsid w:val="00EA2F54"/>
    <w:rsid w:val="00EA3C49"/>
    <w:rsid w:val="00EC3424"/>
    <w:rsid w:val="00EC367A"/>
    <w:rsid w:val="00EC59EF"/>
    <w:rsid w:val="00EC649A"/>
    <w:rsid w:val="00EC7AC0"/>
    <w:rsid w:val="00ED145F"/>
    <w:rsid w:val="00EE33A4"/>
    <w:rsid w:val="00EF35E7"/>
    <w:rsid w:val="00F046FC"/>
    <w:rsid w:val="00F254D5"/>
    <w:rsid w:val="00F25635"/>
    <w:rsid w:val="00F27392"/>
    <w:rsid w:val="00F40A35"/>
    <w:rsid w:val="00F5649D"/>
    <w:rsid w:val="00F64479"/>
    <w:rsid w:val="00F75B17"/>
    <w:rsid w:val="00F804EF"/>
    <w:rsid w:val="00F871B8"/>
    <w:rsid w:val="00F87B3A"/>
    <w:rsid w:val="00F97566"/>
    <w:rsid w:val="00FA1C45"/>
    <w:rsid w:val="00FA2CAA"/>
    <w:rsid w:val="00FA5306"/>
    <w:rsid w:val="00FA595E"/>
    <w:rsid w:val="00FB6341"/>
    <w:rsid w:val="00FC23CB"/>
    <w:rsid w:val="00FE6EA7"/>
    <w:rsid w:val="00FF6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D5B8"/>
  <w15:docId w15:val="{19C3B53F-80D1-4DF0-B02E-AFA7369E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E3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782"/>
    <w:pPr>
      <w:ind w:left="720"/>
      <w:contextualSpacing/>
    </w:pPr>
  </w:style>
  <w:style w:type="paragraph" w:styleId="Testonotaapidipagina">
    <w:name w:val="footnote text"/>
    <w:basedOn w:val="Normale"/>
    <w:link w:val="TestonotaapidipaginaCarattere"/>
    <w:uiPriority w:val="99"/>
    <w:semiHidden/>
    <w:unhideWhenUsed/>
    <w:rsid w:val="005E27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780"/>
    <w:rPr>
      <w:sz w:val="20"/>
      <w:szCs w:val="20"/>
    </w:rPr>
  </w:style>
  <w:style w:type="character" w:styleId="Rimandonotaapidipagina">
    <w:name w:val="footnote reference"/>
    <w:basedOn w:val="Carpredefinitoparagrafo"/>
    <w:semiHidden/>
    <w:unhideWhenUsed/>
    <w:rsid w:val="005E2780"/>
    <w:rPr>
      <w:vertAlign w:val="superscript"/>
    </w:rPr>
  </w:style>
  <w:style w:type="paragraph" w:styleId="Intestazione">
    <w:name w:val="header"/>
    <w:basedOn w:val="Normale"/>
    <w:link w:val="IntestazioneCarattere"/>
    <w:uiPriority w:val="99"/>
    <w:unhideWhenUsed/>
    <w:rsid w:val="00D67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0E7"/>
  </w:style>
  <w:style w:type="paragraph" w:styleId="Pidipagina">
    <w:name w:val="footer"/>
    <w:basedOn w:val="Normale"/>
    <w:link w:val="PidipaginaCarattere"/>
    <w:uiPriority w:val="99"/>
    <w:unhideWhenUsed/>
    <w:rsid w:val="00D67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0E7"/>
  </w:style>
  <w:style w:type="character" w:customStyle="1" w:styleId="Titolo1Carattere">
    <w:name w:val="Titolo 1 Carattere"/>
    <w:basedOn w:val="Carpredefinitoparagrafo"/>
    <w:link w:val="Titolo1"/>
    <w:uiPriority w:val="9"/>
    <w:rsid w:val="00EE33A4"/>
    <w:rPr>
      <w:rFonts w:asciiTheme="majorHAnsi" w:eastAsiaTheme="majorEastAsia" w:hAnsiTheme="majorHAnsi" w:cstheme="majorBidi"/>
      <w:color w:val="2F5496" w:themeColor="accent1" w:themeShade="BF"/>
      <w:sz w:val="32"/>
      <w:szCs w:val="32"/>
    </w:rPr>
  </w:style>
  <w:style w:type="paragraph" w:customStyle="1" w:styleId="Default">
    <w:name w:val="Default"/>
    <w:rsid w:val="00FC23CB"/>
    <w:pPr>
      <w:autoSpaceDE w:val="0"/>
      <w:autoSpaceDN w:val="0"/>
      <w:adjustRightInd w:val="0"/>
      <w:spacing w:after="0" w:line="240" w:lineRule="auto"/>
    </w:pPr>
    <w:rPr>
      <w:rFonts w:ascii="Verdana" w:hAnsi="Verdana" w:cs="Verdana"/>
      <w:color w:val="000000"/>
      <w:sz w:val="24"/>
      <w:szCs w:val="24"/>
    </w:rPr>
  </w:style>
  <w:style w:type="paragraph" w:styleId="Revisione">
    <w:name w:val="Revision"/>
    <w:hidden/>
    <w:uiPriority w:val="99"/>
    <w:semiHidden/>
    <w:rsid w:val="00D91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9922">
      <w:bodyDiv w:val="1"/>
      <w:marLeft w:val="0"/>
      <w:marRight w:val="0"/>
      <w:marTop w:val="0"/>
      <w:marBottom w:val="0"/>
      <w:divBdr>
        <w:top w:val="none" w:sz="0" w:space="0" w:color="auto"/>
        <w:left w:val="none" w:sz="0" w:space="0" w:color="auto"/>
        <w:bottom w:val="none" w:sz="0" w:space="0" w:color="auto"/>
        <w:right w:val="none" w:sz="0" w:space="0" w:color="auto"/>
      </w:divBdr>
    </w:div>
    <w:div w:id="404230039">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24483032">
      <w:bodyDiv w:val="1"/>
      <w:marLeft w:val="0"/>
      <w:marRight w:val="0"/>
      <w:marTop w:val="0"/>
      <w:marBottom w:val="0"/>
      <w:divBdr>
        <w:top w:val="none" w:sz="0" w:space="0" w:color="auto"/>
        <w:left w:val="none" w:sz="0" w:space="0" w:color="auto"/>
        <w:bottom w:val="none" w:sz="0" w:space="0" w:color="auto"/>
        <w:right w:val="none" w:sz="0" w:space="0" w:color="auto"/>
      </w:divBdr>
    </w:div>
    <w:div w:id="1047492773">
      <w:bodyDiv w:val="1"/>
      <w:marLeft w:val="0"/>
      <w:marRight w:val="0"/>
      <w:marTop w:val="0"/>
      <w:marBottom w:val="0"/>
      <w:divBdr>
        <w:top w:val="none" w:sz="0" w:space="0" w:color="auto"/>
        <w:left w:val="none" w:sz="0" w:space="0" w:color="auto"/>
        <w:bottom w:val="none" w:sz="0" w:space="0" w:color="auto"/>
        <w:right w:val="none" w:sz="0" w:space="0" w:color="auto"/>
      </w:divBdr>
    </w:div>
    <w:div w:id="1194029092">
      <w:bodyDiv w:val="1"/>
      <w:marLeft w:val="0"/>
      <w:marRight w:val="0"/>
      <w:marTop w:val="0"/>
      <w:marBottom w:val="0"/>
      <w:divBdr>
        <w:top w:val="none" w:sz="0" w:space="0" w:color="auto"/>
        <w:left w:val="none" w:sz="0" w:space="0" w:color="auto"/>
        <w:bottom w:val="none" w:sz="0" w:space="0" w:color="auto"/>
        <w:right w:val="none" w:sz="0" w:space="0" w:color="auto"/>
      </w:divBdr>
    </w:div>
    <w:div w:id="1246575215">
      <w:bodyDiv w:val="1"/>
      <w:marLeft w:val="0"/>
      <w:marRight w:val="0"/>
      <w:marTop w:val="0"/>
      <w:marBottom w:val="0"/>
      <w:divBdr>
        <w:top w:val="none" w:sz="0" w:space="0" w:color="auto"/>
        <w:left w:val="none" w:sz="0" w:space="0" w:color="auto"/>
        <w:bottom w:val="none" w:sz="0" w:space="0" w:color="auto"/>
        <w:right w:val="none" w:sz="0" w:space="0" w:color="auto"/>
      </w:divBdr>
    </w:div>
    <w:div w:id="17937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0BF3-2C21-4EC9-AA12-50AA1BEA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1188</Words>
  <Characters>6773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Melis Paolo</cp:lastModifiedBy>
  <cp:revision>8</cp:revision>
  <dcterms:created xsi:type="dcterms:W3CDTF">2022-03-15T15:39:00Z</dcterms:created>
  <dcterms:modified xsi:type="dcterms:W3CDTF">2022-03-15T16:38:00Z</dcterms:modified>
</cp:coreProperties>
</file>